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741B" w14:textId="77777777" w:rsidR="00CF2DE2" w:rsidRPr="004354CB" w:rsidRDefault="000F5D43" w:rsidP="004354CB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bookmarkStart w:id="0" w:name="_GoBack"/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</w:p>
    <w:p w14:paraId="1239F844" w14:textId="77777777" w:rsidR="000F5D43" w:rsidRPr="000B46E0" w:rsidRDefault="000F5D43" w:rsidP="000F5D43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54F614FB" w14:textId="77777777" w:rsidR="000F5D43" w:rsidRPr="000B46E0" w:rsidRDefault="000F5D43" w:rsidP="000F5D43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7F8FB793" w14:textId="77777777" w:rsidR="00FB3AE1" w:rsidRDefault="00FB3AE1" w:rsidP="00CF2DE2">
      <w:pPr>
        <w:keepNext/>
        <w:rPr>
          <w:b/>
          <w:bCs/>
          <w:sz w:val="24"/>
          <w:szCs w:val="24"/>
        </w:rPr>
      </w:pPr>
    </w:p>
    <w:p w14:paraId="47826CCD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7194CB9D" w14:textId="77777777" w:rsid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</w:t>
      </w:r>
      <w:r w:rsidR="004354CB">
        <w:rPr>
          <w:bCs/>
        </w:rPr>
        <w:t xml:space="preserve">generally </w:t>
      </w:r>
      <w:r w:rsidRPr="007E3ADC">
        <w:rPr>
          <w:bCs/>
        </w:rPr>
        <w:t>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</w:t>
      </w:r>
      <w:r w:rsidR="004354CB">
        <w:rPr>
          <w:bCs/>
        </w:rPr>
        <w:t xml:space="preserve"> unless noted otherwise</w:t>
      </w:r>
      <w:r>
        <w:rPr>
          <w:bCs/>
        </w:rPr>
        <w:t>.</w:t>
      </w:r>
    </w:p>
    <w:p w14:paraId="74542963" w14:textId="77777777" w:rsidR="00504751" w:rsidRDefault="00504751" w:rsidP="007E3ADC">
      <w:pPr>
        <w:keepNext/>
        <w:rPr>
          <w:bCs/>
        </w:rPr>
      </w:pPr>
    </w:p>
    <w:p w14:paraId="5BC4B5C5" w14:textId="6879D16C" w:rsidR="00504751" w:rsidRPr="007E3ADC" w:rsidRDefault="00504751" w:rsidP="007E3ADC">
      <w:pPr>
        <w:keepNext/>
        <w:rPr>
          <w:bCs/>
        </w:rPr>
      </w:pPr>
      <w:r w:rsidRPr="0065760B">
        <w:rPr>
          <w:b/>
          <w:bCs/>
          <w:highlight w:val="yellow"/>
        </w:rPr>
        <w:t>N.B. for senior promotions</w:t>
      </w:r>
      <w:r w:rsidRPr="00504751">
        <w:rPr>
          <w:bCs/>
          <w:highlight w:val="yellow"/>
        </w:rPr>
        <w:t xml:space="preserve">: for dates listed, please </w:t>
      </w:r>
      <w:r>
        <w:rPr>
          <w:bCs/>
          <w:highlight w:val="yellow"/>
        </w:rPr>
        <w:t xml:space="preserve">try to </w:t>
      </w:r>
      <w:r w:rsidRPr="00504751">
        <w:rPr>
          <w:bCs/>
          <w:highlight w:val="yellow"/>
        </w:rPr>
        <w:t xml:space="preserve">include </w:t>
      </w:r>
      <w:r>
        <w:rPr>
          <w:bCs/>
          <w:highlight w:val="yellow"/>
        </w:rPr>
        <w:t xml:space="preserve">exact </w:t>
      </w:r>
      <w:r w:rsidRPr="00504751">
        <w:rPr>
          <w:bCs/>
          <w:highlight w:val="yellow"/>
        </w:rPr>
        <w:t>months where possible, especially for your appointment rank history</w:t>
      </w:r>
      <w:r>
        <w:rPr>
          <w:bCs/>
          <w:highlight w:val="yellow"/>
        </w:rPr>
        <w:t>/last date of promotion</w:t>
      </w:r>
      <w:r w:rsidR="007460E7">
        <w:rPr>
          <w:bCs/>
          <w:highlight w:val="yellow"/>
        </w:rPr>
        <w:t>.</w:t>
      </w:r>
    </w:p>
    <w:p w14:paraId="247E3BAE" w14:textId="77777777" w:rsidR="00FB3AE1" w:rsidRPr="00AD714A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  <w:rPr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D714A">
        <w:rPr>
          <w:color w:val="184B7D"/>
          <w:szCs w:val="27"/>
        </w:rPr>
        <w:t xml:space="preserve">A. Date Curriculum Vitae is Prepared: </w:t>
      </w:r>
      <w:r w:rsidR="00B168FA" w:rsidRPr="00AD714A">
        <w:rPr>
          <w:color w:val="184B7D"/>
          <w:szCs w:val="27"/>
        </w:rPr>
        <w:t>[</w:t>
      </w:r>
      <w:r w:rsidR="00DC7740" w:rsidRPr="00AD714A">
        <w:rPr>
          <w:color w:val="184B7D"/>
          <w:szCs w:val="27"/>
        </w:rPr>
        <w:t>Year</w:t>
      </w:r>
      <w:r w:rsidRPr="00AD714A">
        <w:rPr>
          <w:color w:val="184B7D"/>
          <w:szCs w:val="27"/>
        </w:rPr>
        <w:t xml:space="preserve"> </w:t>
      </w:r>
      <w:r w:rsidR="00DC7740" w:rsidRPr="00AD714A">
        <w:rPr>
          <w:color w:val="184B7D"/>
          <w:szCs w:val="27"/>
        </w:rPr>
        <w:t>Month</w:t>
      </w:r>
      <w:r w:rsidRPr="00AD714A">
        <w:rPr>
          <w:color w:val="184B7D"/>
          <w:szCs w:val="27"/>
        </w:rPr>
        <w:t xml:space="preserve"> </w:t>
      </w:r>
      <w:r w:rsidR="00DC7740" w:rsidRPr="00AD714A">
        <w:rPr>
          <w:color w:val="184B7D"/>
          <w:szCs w:val="27"/>
        </w:rPr>
        <w:t>Day</w:t>
      </w:r>
      <w:r w:rsidR="00B168FA" w:rsidRPr="00AD714A">
        <w:rPr>
          <w:color w:val="184B7D"/>
          <w:szCs w:val="27"/>
        </w:rPr>
        <w:t>]</w:t>
      </w:r>
    </w:p>
    <w:p w14:paraId="19C45862" w14:textId="77777777" w:rsidR="00FB3AE1" w:rsidRPr="00AD714A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</w:rPr>
      </w:pPr>
      <w:r w:rsidRPr="00AD714A">
        <w:rPr>
          <w:color w:val="184B7D"/>
          <w:szCs w:val="27"/>
        </w:rPr>
        <w:t>B. Biographical Information</w:t>
      </w:r>
    </w:p>
    <w:p w14:paraId="1C7F56BC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proofErr w:type="gramStart"/>
      <w:r w:rsidR="008B38E5" w:rsidRPr="00D66805">
        <w:rPr>
          <w:bCs/>
          <w:iCs/>
        </w:rPr>
        <w:t>]</w:t>
      </w:r>
      <w:proofErr w:type="gramEnd"/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5C2F277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1808D5EC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Degrees</w:t>
      </w:r>
    </w:p>
    <w:p w14:paraId="2603773B" w14:textId="77777777" w:rsidR="00437D63" w:rsidRPr="00B64705" w:rsidRDefault="00437D63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64705">
        <w:rPr>
          <w:sz w:val="18"/>
          <w:szCs w:val="18"/>
        </w:rPr>
        <w:t>[Presented in reverse chronological order]</w:t>
      </w:r>
    </w:p>
    <w:p w14:paraId="6E01EA9F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</w:t>
      </w:r>
      <w:proofErr w:type="gramStart"/>
      <w:r w:rsidR="004B15FB">
        <w:t>,</w:t>
      </w:r>
      <w:r w:rsidR="00531FBC">
        <w:t xml:space="preserve">  Supervisor</w:t>
      </w:r>
      <w:proofErr w:type="gramEnd"/>
      <w:r w:rsidR="00531FBC">
        <w:t>(s)</w:t>
      </w:r>
      <w:r w:rsidR="00B3132F">
        <w:t>:</w:t>
      </w:r>
      <w:r w:rsidR="00531FBC">
        <w:t xml:space="preserve"> [Supervisor(s)]</w:t>
      </w:r>
    </w:p>
    <w:p w14:paraId="5A92CDF2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Postgraduate, Research and Specialty Training</w:t>
      </w:r>
    </w:p>
    <w:p w14:paraId="4CF3A43D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39F0A482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5FE3DBBA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437159DE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Qualifications, Certifications and Licenses</w:t>
      </w:r>
    </w:p>
    <w:p w14:paraId="6E9177AE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5DA94CD7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12C29">
        <w:t xml:space="preserve">License / Membership #: </w:t>
      </w:r>
      <w:r>
        <w:t>[License/ Membership Number]</w:t>
      </w:r>
    </w:p>
    <w:p w14:paraId="42F5AD0C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65FC7023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Current Appointments</w:t>
      </w:r>
    </w:p>
    <w:p w14:paraId="2066D332" w14:textId="77777777" w:rsidR="00D66805" w:rsidRPr="004B15FB" w:rsidRDefault="00D66805" w:rsidP="00D66805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4B15FB">
        <w:rPr>
          <w:sz w:val="18"/>
          <w:szCs w:val="18"/>
        </w:rPr>
        <w:t>[Presented in reverse chronological order]</w:t>
      </w:r>
    </w:p>
    <w:p w14:paraId="23C0EEE5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3B9996D7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0E3C932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Previous Appointments</w:t>
      </w:r>
    </w:p>
    <w:p w14:paraId="44E6A306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5F09052E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7818940B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61F45E22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76CC2D2B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11EDBD44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688289E1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72F07512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0DC828CE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52D224A7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62D4EEE3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1DDD5A9A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UNIVERSITY – RANK</w:t>
      </w:r>
    </w:p>
    <w:p w14:paraId="4FE97B25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4B2612EE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0EB12229" w14:textId="77777777" w:rsidR="00456F0D" w:rsidRDefault="00456F0D" w:rsidP="00456F0D">
      <w:pPr>
        <w:rPr>
          <w:b/>
          <w:bCs/>
        </w:rPr>
      </w:pPr>
    </w:p>
    <w:p w14:paraId="3C782F6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69BE3D5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Distinctions and Research Awards</w:t>
      </w:r>
    </w:p>
    <w:p w14:paraId="4244B0D6" w14:textId="77777777" w:rsidR="00456F0D" w:rsidRDefault="00456F0D" w:rsidP="00456F0D">
      <w:pPr>
        <w:rPr>
          <w:b/>
          <w:bCs/>
        </w:rPr>
      </w:pPr>
    </w:p>
    <w:p w14:paraId="6040E75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34F8007F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2937E6B3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609A1D58" w14:textId="77777777" w:rsidR="00A57D4F" w:rsidRDefault="00A57D4F" w:rsidP="00A57D4F">
      <w:pPr>
        <w:keepNext/>
      </w:pPr>
    </w:p>
    <w:p w14:paraId="13649B47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</w:t>
      </w:r>
      <w:commentRangeStart w:id="1"/>
      <w:r w:rsidR="001A6C5D">
        <w:t xml:space="preserve">Award </w:t>
      </w:r>
      <w:proofErr w:type="gramStart"/>
      <w:r w:rsidR="001A6C5D">
        <w:t>Type</w:t>
      </w:r>
      <w:r w:rsidR="000B0D55">
        <w:t xml:space="preserve"> </w:t>
      </w:r>
      <w:commentRangeEnd w:id="1"/>
      <w:proofErr w:type="gramEnd"/>
      <w:r w:rsidR="00E04BA0">
        <w:rPr>
          <w:rStyle w:val="CommentReference"/>
        </w:rPr>
        <w:commentReference w:id="1"/>
      </w:r>
      <w:r w:rsidR="001A6C5D">
        <w:t>, Specialty: [Specialty])</w:t>
      </w:r>
    </w:p>
    <w:p w14:paraId="15A5B243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10B4620D" w14:textId="77777777" w:rsidR="00FB3AE1" w:rsidRDefault="00FB3AE1" w:rsidP="001A6C5D">
      <w:pPr>
        <w:keepNext/>
      </w:pPr>
    </w:p>
    <w:p w14:paraId="7322388E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02E08365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7A1D6B11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0B0D55">
        <w:t xml:space="preserve">(i.e., Credential, Distinction, or Research Award),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55A15FEA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2AE984C7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5B9787EE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5F4693CB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1A0C6E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FFABAC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0DBFC45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2269C1B4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4E38D9AD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603A00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41F391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CDEB7B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473AF1CC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3B5B04CA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DD37F8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5CFC56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ED4706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26E83E63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Teaching Awards</w:t>
      </w:r>
    </w:p>
    <w:p w14:paraId="36AE2D3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53086061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03665032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071F314F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52B35E71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463AFE7A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0415799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45CA7B26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03E3303C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3DBE0F97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3F68EA9F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36FDBCA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F3AA21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476A17C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C1E7CE4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48AA03A1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3D5A184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4462E92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197A3A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16E5519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0C37D9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36B5FE12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EE0C7C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105E572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E420587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15DAD2C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Student/Trainee Awards</w:t>
      </w:r>
    </w:p>
    <w:p w14:paraId="06D4E1C1" w14:textId="77777777" w:rsidR="00456F0D" w:rsidRDefault="00456F0D" w:rsidP="00456F0D">
      <w:pPr>
        <w:rPr>
          <w:b/>
          <w:bCs/>
        </w:rPr>
      </w:pPr>
    </w:p>
    <w:p w14:paraId="2FE56B34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0F4E6550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4D91631C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5D941A16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 xml:space="preserve">[Role], </w:t>
      </w:r>
      <w:r w:rsidR="001A6C5D">
        <w:t xml:space="preserve">Awardee Name: [Student Name]. </w:t>
      </w:r>
      <w:r w:rsidR="00470C7A">
        <w:t>[Institution/ Organization], [City], [Province</w:t>
      </w:r>
      <w:r w:rsidR="003E69DB">
        <w:t>/ State], [Country].</w:t>
      </w:r>
    </w:p>
    <w:p w14:paraId="15B9B3EF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1038878F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3B5211C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36C416CC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>[Role],</w:t>
      </w:r>
      <w:r w:rsidR="003E69DB" w:rsidRPr="003E69DB">
        <w:t xml:space="preserve"> </w:t>
      </w:r>
      <w:r w:rsidR="003E69DB">
        <w:t>Awardee Name: [Student Name].</w:t>
      </w:r>
      <w:r w:rsidR="00470C7A">
        <w:t xml:space="preserve"> [Institution/ Organization], [City], [Province/ State], [Country]. </w:t>
      </w:r>
    </w:p>
    <w:p w14:paraId="1BAB71F8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1B3FF31D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7F5E65F7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637AAB0A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40097A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55C655D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4D78B8B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4C11320E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4ABA25C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247B28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3980B0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AECEC28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5E2C8CE0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6E255F1D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2ABED166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75740540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7EFA6839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677D5C33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Cs w:val="22"/>
        </w:rPr>
      </w:pPr>
      <w:r>
        <w:rPr>
          <w:szCs w:val="22"/>
        </w:rPr>
        <w:t>Professional Associations</w:t>
      </w:r>
      <w:r w:rsidR="00B21DC5">
        <w:rPr>
          <w:b w:val="0"/>
          <w:szCs w:val="22"/>
        </w:rPr>
        <w:t xml:space="preserve"> </w:t>
      </w:r>
    </w:p>
    <w:p w14:paraId="4F46F65B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7065D520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0DAE253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Administrative Activities</w:t>
      </w:r>
    </w:p>
    <w:p w14:paraId="6CD55FF4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50CEF259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2E3430F3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</w:t>
      </w:r>
      <w:ins w:id="2" w:author="Janina Rosonke" w:date="2015-12-17T12:26:00Z">
        <w:r w:rsidR="00357292">
          <w:rPr>
            <w:sz w:val="18"/>
            <w:szCs w:val="18"/>
          </w:rPr>
          <w:t xml:space="preserve"> </w:t>
        </w:r>
      </w:ins>
      <w:r w:rsidR="00E04BA0">
        <w:rPr>
          <w:sz w:val="18"/>
          <w:szCs w:val="18"/>
        </w:rPr>
        <w:t>under individual institutions/organizations</w:t>
      </w:r>
      <w:r w:rsidRPr="00B21DC5">
        <w:rPr>
          <w:sz w:val="18"/>
          <w:szCs w:val="18"/>
        </w:rPr>
        <w:t>]</w:t>
      </w:r>
    </w:p>
    <w:p w14:paraId="2346B458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commentRangeStart w:id="3"/>
      <w:r w:rsidR="00C238D2" w:rsidRPr="009336E0">
        <w:rPr>
          <w:b/>
          <w:bCs/>
        </w:rPr>
        <w:t>Role</w:t>
      </w:r>
      <w:commentRangeEnd w:id="3"/>
      <w:r w:rsidR="00DA37E6">
        <w:rPr>
          <w:rStyle w:val="CommentReference"/>
        </w:rPr>
        <w:commentReference w:id="3"/>
      </w:r>
      <w:r w:rsidR="00C238D2" w:rsidRPr="009336E0">
        <w:rPr>
          <w:b/>
          <w:bCs/>
        </w:rPr>
        <w:t>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6A81542E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14:paraId="7E875C19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29E520CC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5627F35F" w14:textId="6C03BA88" w:rsidR="00414423" w:rsidRDefault="00414423" w:rsidP="00414423">
      <w:pPr>
        <w:rPr>
          <w:b/>
          <w:bCs/>
        </w:rPr>
      </w:pPr>
    </w:p>
    <w:p w14:paraId="55B0655E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51CD8CD7" w14:textId="01CC7BA2" w:rsidR="00414423" w:rsidRDefault="00414423" w:rsidP="00414423">
      <w:pPr>
        <w:rPr>
          <w:b/>
          <w:bCs/>
        </w:rPr>
      </w:pPr>
    </w:p>
    <w:p w14:paraId="55A0E40E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1859BFA9" w14:textId="77777777" w:rsidR="00F44B99" w:rsidRDefault="00F44B99" w:rsidP="00ED4CCC">
      <w:pPr>
        <w:rPr>
          <w:b/>
          <w:bCs/>
          <w:sz w:val="22"/>
          <w:szCs w:val="22"/>
        </w:rPr>
      </w:pPr>
    </w:p>
    <w:p w14:paraId="461A705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Peer Review Activities</w:t>
      </w:r>
    </w:p>
    <w:p w14:paraId="7F53968F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44C3E290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29D77678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commentRangeStart w:id="4"/>
      <w:r>
        <w:rPr>
          <w:u w:val="single"/>
        </w:rPr>
        <w:t>Role</w:t>
      </w:r>
      <w:commentRangeEnd w:id="4"/>
      <w:r w:rsidR="003434E8">
        <w:rPr>
          <w:rStyle w:val="CommentReference"/>
        </w:rPr>
        <w:commentReference w:id="4"/>
      </w:r>
      <w:r>
        <w:rPr>
          <w:u w:val="single"/>
        </w:rPr>
        <w:t>]</w:t>
      </w:r>
      <w:r w:rsidR="00FB3AE1">
        <w:tab/>
      </w:r>
    </w:p>
    <w:p w14:paraId="49E8B05C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C951EA">
        <w:rPr>
          <w:bCs/>
          <w:iCs/>
        </w:rPr>
        <w:t>Institution/</w:t>
      </w:r>
      <w:r w:rsidR="00822DC0">
        <w:rPr>
          <w:bCs/>
          <w:iCs/>
        </w:rPr>
        <w:t>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7EC2A04B" w14:textId="77777777" w:rsidR="00187297" w:rsidRDefault="00187297" w:rsidP="00187297">
      <w:pPr>
        <w:rPr>
          <w:b/>
        </w:rPr>
      </w:pPr>
    </w:p>
    <w:p w14:paraId="0B8C6C83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252B9C75" w14:textId="77777777" w:rsidR="00FB3AE1" w:rsidRPr="00ED4CCC" w:rsidRDefault="00FB3AE1" w:rsidP="00ED4CCC">
      <w:pPr>
        <w:rPr>
          <w:b/>
          <w:bCs/>
        </w:rPr>
      </w:pPr>
    </w:p>
    <w:p w14:paraId="151DF731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39A0DF9A" w14:textId="77777777" w:rsidR="00ED4CCC" w:rsidRDefault="00ED4CCC" w:rsidP="00ED4CCC">
      <w:pPr>
        <w:rPr>
          <w:b/>
          <w:bCs/>
        </w:rPr>
      </w:pPr>
    </w:p>
    <w:p w14:paraId="6BAEF7C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326374AA" w14:textId="77777777" w:rsidR="00ED4CCC" w:rsidRDefault="00ED4CCC" w:rsidP="00ED4CCC">
      <w:pPr>
        <w:rPr>
          <w:b/>
          <w:bCs/>
        </w:rPr>
      </w:pPr>
    </w:p>
    <w:p w14:paraId="2C7F7799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311BFA41" w14:textId="77777777" w:rsidR="00ED4CCC" w:rsidRDefault="00ED4CCC" w:rsidP="00ED4CCC">
      <w:pPr>
        <w:rPr>
          <w:b/>
          <w:bCs/>
        </w:rPr>
      </w:pPr>
    </w:p>
    <w:p w14:paraId="195C6901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0935199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Other Research and Professional Activities</w:t>
      </w:r>
    </w:p>
    <w:p w14:paraId="5523819B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4E3009A6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23EF0630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23CD33F5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124F13A6" w14:textId="77777777" w:rsidR="00887C3A" w:rsidRPr="00887C3A" w:rsidRDefault="00887C3A" w:rsidP="00887C3A">
      <w:pPr>
        <w:pStyle w:val="Heading4"/>
        <w:rPr>
          <w:b w:val="0"/>
        </w:rPr>
      </w:pPr>
      <w:r w:rsidRPr="00887C3A">
        <w:rPr>
          <w:b w:val="0"/>
        </w:rPr>
        <w:t>thesis project</w:t>
      </w:r>
    </w:p>
    <w:p w14:paraId="7EB19261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7D499396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0AAFE78B" w14:textId="12A5000B" w:rsidR="00FB3AE1" w:rsidRPr="00AD714A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szCs w:val="27"/>
        </w:rPr>
      </w:pPr>
      <w:r w:rsidRPr="00AD714A">
        <w:rPr>
          <w:color w:val="184B7D"/>
          <w:szCs w:val="27"/>
          <w:highlight w:val="yellow"/>
        </w:rPr>
        <w:t xml:space="preserve">C. Academic </w:t>
      </w:r>
      <w:r w:rsidR="009E4AAB" w:rsidRPr="00AD714A">
        <w:rPr>
          <w:color w:val="184B7D"/>
          <w:szCs w:val="27"/>
          <w:highlight w:val="yellow"/>
        </w:rPr>
        <w:t>Profile</w:t>
      </w:r>
    </w:p>
    <w:p w14:paraId="33C30AC4" w14:textId="77777777" w:rsidR="00D55D9F" w:rsidRPr="00D55D9F" w:rsidRDefault="00D55D9F" w:rsidP="00D55D9F">
      <w:pPr>
        <w:rPr>
          <w:b/>
          <w:i/>
          <w:szCs w:val="24"/>
          <w:highlight w:val="yellow"/>
        </w:rPr>
      </w:pPr>
      <w:r w:rsidRPr="00D55D9F">
        <w:rPr>
          <w:b/>
          <w:i/>
          <w:szCs w:val="24"/>
          <w:highlight w:val="yellow"/>
        </w:rPr>
        <w:t xml:space="preserve">Note – Academic Profile: </w:t>
      </w:r>
    </w:p>
    <w:p w14:paraId="5C80CA2F" w14:textId="19683103" w:rsidR="00D55D9F" w:rsidRPr="00D55D9F" w:rsidRDefault="00D55D9F" w:rsidP="00D55D9F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4"/>
          <w:highlight w:val="yellow"/>
        </w:rPr>
      </w:pPr>
      <w:r w:rsidRPr="00D55D9F">
        <w:rPr>
          <w:b/>
          <w:i/>
          <w:szCs w:val="24"/>
          <w:highlight w:val="yellow"/>
        </w:rPr>
        <w:t xml:space="preserve">This section is only required in the </w:t>
      </w:r>
      <w:r w:rsidRPr="00D55D9F">
        <w:rPr>
          <w:b/>
          <w:i/>
          <w:szCs w:val="24"/>
          <w:highlight w:val="yellow"/>
          <w:u w:val="single"/>
        </w:rPr>
        <w:t>final</w:t>
      </w:r>
      <w:r w:rsidRPr="00D55D9F">
        <w:rPr>
          <w:b/>
          <w:i/>
          <w:szCs w:val="24"/>
          <w:highlight w:val="yellow"/>
        </w:rPr>
        <w:t xml:space="preserve"> </w:t>
      </w:r>
      <w:r>
        <w:rPr>
          <w:b/>
          <w:i/>
          <w:szCs w:val="24"/>
          <w:highlight w:val="yellow"/>
        </w:rPr>
        <w:t xml:space="preserve">DFCM </w:t>
      </w:r>
      <w:r w:rsidRPr="00D55D9F">
        <w:rPr>
          <w:b/>
          <w:i/>
          <w:szCs w:val="24"/>
          <w:highlight w:val="yellow"/>
        </w:rPr>
        <w:t>senior promotion dossier</w:t>
      </w:r>
    </w:p>
    <w:p w14:paraId="2A8317FC" w14:textId="30469E05" w:rsidR="00D55D9F" w:rsidRPr="00D55D9F" w:rsidRDefault="00D55D9F" w:rsidP="00D55D9F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4"/>
          <w:highlight w:val="yellow"/>
        </w:rPr>
      </w:pPr>
      <w:r w:rsidRPr="00D55D9F">
        <w:rPr>
          <w:b/>
          <w:i/>
          <w:szCs w:val="24"/>
          <w:highlight w:val="yellow"/>
        </w:rPr>
        <w:t>It is NOT required for the pre-application – you may leave it out and then build it out later for your dossier.</w:t>
      </w:r>
    </w:p>
    <w:p w14:paraId="19527153" w14:textId="144B4F7F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</w:t>
      </w:r>
    </w:p>
    <w:p w14:paraId="00938196" w14:textId="48E65DBA" w:rsidR="009E4AAB" w:rsidRDefault="00A57D4F" w:rsidP="00572BA1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</w:t>
      </w:r>
      <w:r w:rsidR="00D55D9F">
        <w:rPr>
          <w:sz w:val="18"/>
          <w:szCs w:val="18"/>
        </w:rPr>
        <w:t>Short research statement]</w:t>
      </w:r>
    </w:p>
    <w:p w14:paraId="35DF0F2A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737C76EE" w14:textId="652110B1" w:rsidR="009E4AAB" w:rsidRDefault="00D55D9F" w:rsidP="00572BA1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sz w:val="18"/>
          <w:szCs w:val="18"/>
        </w:rPr>
        <w:t>[Short teaching philosophy statement</w:t>
      </w:r>
      <w:r w:rsidR="009E4AAB" w:rsidRPr="00B21DC5">
        <w:rPr>
          <w:sz w:val="18"/>
          <w:szCs w:val="18"/>
        </w:rPr>
        <w:t>]</w:t>
      </w:r>
    </w:p>
    <w:p w14:paraId="08EB8A04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4F1A712D" w14:textId="5D7FBCA2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 w:rsidR="00D55D9F">
        <w:rPr>
          <w:sz w:val="18"/>
          <w:szCs w:val="18"/>
        </w:rPr>
        <w:t>Short CPA statement]</w:t>
      </w:r>
    </w:p>
    <w:p w14:paraId="4474AE41" w14:textId="77777777" w:rsidR="007451F8" w:rsidRPr="007451F8" w:rsidRDefault="007451F8" w:rsidP="007451F8">
      <w:pPr>
        <w:rPr>
          <w:sz w:val="18"/>
          <w:szCs w:val="18"/>
        </w:rPr>
      </w:pPr>
    </w:p>
    <w:p w14:paraId="4B4DC476" w14:textId="77777777" w:rsidR="009E4AAB" w:rsidRPr="00AD714A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  <w:lang w:val="en-CA" w:eastAsia="en-CA"/>
        </w:rPr>
      </w:pPr>
      <w:r w:rsidRPr="00AD714A">
        <w:rPr>
          <w:color w:val="184B7D"/>
          <w:szCs w:val="27"/>
          <w:lang w:val="en-CA" w:eastAsia="en-CA"/>
        </w:rPr>
        <w:t>D. Research Funding</w:t>
      </w:r>
    </w:p>
    <w:p w14:paraId="0176BC56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4323DE13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PEER-REVIEWED GRANTS</w:t>
      </w:r>
    </w:p>
    <w:p w14:paraId="520B4689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159DCD97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61E4C8D5" w14:textId="77777777" w:rsidR="00FB3AE1" w:rsidRDefault="00FB3AE1">
      <w:pPr>
        <w:keepNext/>
      </w:pPr>
    </w:p>
    <w:p w14:paraId="20F98F50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commentRangeStart w:id="5"/>
      <w:r w:rsidR="00F44B99">
        <w:rPr>
          <w:b/>
          <w:bCs/>
        </w:rPr>
        <w:t>Role</w:t>
      </w:r>
      <w:commentRangeEnd w:id="5"/>
      <w:r w:rsidR="00D64A22">
        <w:rPr>
          <w:rStyle w:val="CommentReference"/>
        </w:rPr>
        <w:commentReference w:id="5"/>
      </w:r>
      <w:r w:rsidR="00F44B99">
        <w:rPr>
          <w:b/>
          <w:bCs/>
        </w:rPr>
        <w:t>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 xml:space="preserve">[Grant/Account Number].  Principal Investigator: [Last Name, First Name(s)]. Collaborators: [Name(s)]. [Amount] [Currency]. </w:t>
      </w:r>
      <w:ins w:id="6" w:author="Janina Rosonke" w:date="2015-12-17T12:31:00Z">
        <w:r w:rsidR="00357292">
          <w:t>[</w:t>
        </w:r>
      </w:ins>
      <w:r w:rsidR="00F44B99">
        <w:t>[Funding Type]</w:t>
      </w:r>
      <w:ins w:id="7" w:author="Janina Rosonke" w:date="2015-12-17T12:31:00Z">
        <w:r w:rsidR="00357292">
          <w:t>]</w:t>
        </w:r>
      </w:ins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20FBB42D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733BDA17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5A2AA9F4" w14:textId="77777777" w:rsidR="00687F8A" w:rsidRDefault="00687F8A" w:rsidP="00687F8A">
      <w:pPr>
        <w:keepNext/>
      </w:pPr>
    </w:p>
    <w:p w14:paraId="31C6CA63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 xml:space="preserve">. [Name of Grant]. [Funding Source]. [Funding Program Name]. [Grant/Account Number]. Principal Investigator: [Last Name, First Name(s)]. Collaborators: [Name(s)]. [Amount] [Currency]. </w:t>
      </w:r>
      <w:ins w:id="8" w:author="Janina Rosonke" w:date="2015-12-17T12:31:00Z">
        <w:r w:rsidR="00357292">
          <w:t>[</w:t>
        </w:r>
      </w:ins>
      <w:r>
        <w:t>[Funding Type]</w:t>
      </w:r>
      <w:ins w:id="9" w:author="Janina Rosonke" w:date="2015-12-17T12:31:00Z">
        <w:r w:rsidR="00357292">
          <w:t>]</w:t>
        </w:r>
      </w:ins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324EFC27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en-CA" w:eastAsia="en-CA"/>
        </w:rPr>
      </w:pPr>
      <w:r>
        <w:rPr>
          <w:szCs w:val="22"/>
          <w:lang w:val="en-CA" w:eastAsia="en-CA"/>
        </w:rPr>
        <w:t>NON-PEER-REVIEWED GRANTS</w:t>
      </w:r>
    </w:p>
    <w:p w14:paraId="1B2C22E3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07431338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14:paraId="3344FA06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7838983C" w14:textId="77777777" w:rsidR="00687F8A" w:rsidRDefault="00687F8A" w:rsidP="001B77A1"/>
    <w:p w14:paraId="2E3530C1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SALARY SUPPORT AND OTHER FUNDING</w:t>
      </w:r>
    </w:p>
    <w:p w14:paraId="499C38CD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Personal Salary </w:t>
      </w:r>
      <w:proofErr w:type="gramStart"/>
      <w:r>
        <w:rPr>
          <w:szCs w:val="22"/>
          <w:lang w:val="en-CA" w:eastAsia="en-CA"/>
        </w:rPr>
        <w:t>Support</w:t>
      </w:r>
      <w:proofErr w:type="gramEnd"/>
      <w:r>
        <w:rPr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093BDE67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  <w:r w:rsidR="00010875">
        <w:rPr>
          <w:bCs/>
          <w:iCs/>
        </w:rPr>
        <w:t xml:space="preserve"> (Specialty: [Specialty]).</w:t>
      </w:r>
    </w:p>
    <w:p w14:paraId="58CFC54C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35D0D112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Trainee Salary Support</w:t>
      </w:r>
    </w:p>
    <w:p w14:paraId="26F17EED" w14:textId="77777777" w:rsidR="00010875" w:rsidRDefault="00010875" w:rsidP="00010875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>
        <w:rPr>
          <w:bCs/>
          <w:iCs/>
        </w:rPr>
        <w:t>[Funding Title]</w:t>
      </w:r>
      <w:r w:rsidRPr="008B63A2">
        <w:rPr>
          <w:bCs/>
          <w:iCs/>
        </w:rPr>
        <w:t xml:space="preserve">. </w:t>
      </w:r>
      <w:r>
        <w:rPr>
          <w:bCs/>
          <w:iCs/>
        </w:rPr>
        <w:t>Trainee Name: [Trainee Name]. [Funding Source]. [Amount] [</w:t>
      </w:r>
      <w:r w:rsidRPr="008B63A2">
        <w:rPr>
          <w:bCs/>
          <w:iCs/>
        </w:rPr>
        <w:t>Currency</w:t>
      </w:r>
      <w:r>
        <w:rPr>
          <w:bCs/>
          <w:iCs/>
        </w:rPr>
        <w:t>].</w:t>
      </w:r>
      <w:r w:rsidRPr="008B63A2">
        <w:rPr>
          <w:bCs/>
          <w:iCs/>
        </w:rPr>
        <w:t xml:space="preserve"> </w:t>
      </w:r>
      <w:r>
        <w:rPr>
          <w:bCs/>
          <w:iCs/>
        </w:rPr>
        <w:t>[</w:t>
      </w:r>
      <w:r w:rsidRPr="008B63A2">
        <w:rPr>
          <w:bCs/>
          <w:iCs/>
        </w:rPr>
        <w:t>City</w:t>
      </w:r>
      <w:r>
        <w:rPr>
          <w:bCs/>
          <w:iCs/>
        </w:rPr>
        <w:t>]</w:t>
      </w:r>
      <w:r w:rsidRPr="008B63A2">
        <w:rPr>
          <w:bCs/>
          <w:iCs/>
        </w:rPr>
        <w:t xml:space="preserve">, </w:t>
      </w:r>
      <w:r>
        <w:rPr>
          <w:bCs/>
          <w:iCs/>
        </w:rPr>
        <w:t>[Province]</w:t>
      </w:r>
      <w:r w:rsidRPr="008B63A2">
        <w:rPr>
          <w:bCs/>
          <w:iCs/>
        </w:rPr>
        <w:t xml:space="preserve">, </w:t>
      </w:r>
      <w:r>
        <w:rPr>
          <w:bCs/>
          <w:iCs/>
        </w:rPr>
        <w:t>[</w:t>
      </w:r>
      <w:r w:rsidRPr="008B63A2">
        <w:rPr>
          <w:bCs/>
          <w:iCs/>
        </w:rPr>
        <w:t>Country</w:t>
      </w:r>
      <w:r>
        <w:rPr>
          <w:bCs/>
          <w:iCs/>
        </w:rPr>
        <w:t>]. (Specialty: [Specialty]).</w:t>
      </w:r>
    </w:p>
    <w:p w14:paraId="199F0658" w14:textId="77777777" w:rsidR="00332DCF" w:rsidRDefault="00332DCF" w:rsidP="00332DCF">
      <w:pPr>
        <w:rPr>
          <w:b/>
          <w:bCs/>
        </w:rPr>
      </w:pPr>
    </w:p>
    <w:p w14:paraId="04C312F2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Other </w:t>
      </w:r>
      <w:r w:rsidR="00010875">
        <w:rPr>
          <w:szCs w:val="22"/>
          <w:lang w:val="en-CA" w:eastAsia="en-CA"/>
        </w:rPr>
        <w:t>Funding</w:t>
      </w:r>
    </w:p>
    <w:p w14:paraId="4ABA9180" w14:textId="77777777" w:rsidR="00FB3AE1" w:rsidRDefault="00FB3AE1" w:rsidP="00332DCF">
      <w:pPr>
        <w:rPr>
          <w:b/>
        </w:rPr>
      </w:pPr>
    </w:p>
    <w:p w14:paraId="726CAF31" w14:textId="77777777" w:rsidR="00FB3AE1" w:rsidRPr="0021071A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</w:rPr>
      </w:pPr>
      <w:r w:rsidRPr="0021071A">
        <w:rPr>
          <w:color w:val="184B7D"/>
          <w:szCs w:val="27"/>
        </w:rPr>
        <w:t>E</w:t>
      </w:r>
      <w:r w:rsidR="00FB3AE1" w:rsidRPr="0021071A">
        <w:rPr>
          <w:color w:val="184B7D"/>
          <w:szCs w:val="27"/>
        </w:rPr>
        <w:t>. Publications</w:t>
      </w:r>
    </w:p>
    <w:p w14:paraId="725E834D" w14:textId="49AFA671" w:rsidR="00FE0030" w:rsidRDefault="00FE0030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H INDEX AND CITATION REPORT</w:t>
      </w:r>
    </w:p>
    <w:p w14:paraId="1360EF8F" w14:textId="77777777" w:rsidR="00FE0030" w:rsidRPr="00FE0030" w:rsidRDefault="00FE0030" w:rsidP="00FE0030">
      <w:pPr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Note – the H-Index and Citation Report</w:t>
      </w:r>
    </w:p>
    <w:p w14:paraId="08D2F0E8" w14:textId="701CAA38" w:rsidR="00FE0030" w:rsidRPr="00FE0030" w:rsidRDefault="00FE0030" w:rsidP="00FE0030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This section is only required in th</w:t>
      </w:r>
      <w:r>
        <w:rPr>
          <w:b/>
          <w:i/>
          <w:szCs w:val="22"/>
          <w:highlight w:val="yellow"/>
        </w:rPr>
        <w:t xml:space="preserve">e final senior promotion dossier </w:t>
      </w:r>
    </w:p>
    <w:p w14:paraId="1F70B15A" w14:textId="77777777" w:rsidR="00FE0030" w:rsidRPr="00FE0030" w:rsidRDefault="00FE0030" w:rsidP="00FE0030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It is a separate set of documents external to the CV</w:t>
      </w:r>
    </w:p>
    <w:p w14:paraId="41507E98" w14:textId="77777777" w:rsidR="00FE0030" w:rsidRPr="00FE0030" w:rsidRDefault="00FE0030" w:rsidP="00FE0030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It is NOT required for the pre-application</w:t>
      </w:r>
    </w:p>
    <w:p w14:paraId="27153D1E" w14:textId="77777777" w:rsidR="00FE0030" w:rsidRPr="00FE0030" w:rsidRDefault="00FE0030" w:rsidP="00FE0030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FE0030">
        <w:rPr>
          <w:szCs w:val="22"/>
        </w:rPr>
        <w:t xml:space="preserve"> </w:t>
      </w:r>
    </w:p>
    <w:p w14:paraId="51753016" w14:textId="2F7498C3" w:rsidR="00FE0030" w:rsidRDefault="00FE0030" w:rsidP="00FE0030">
      <w:pPr>
        <w:tabs>
          <w:tab w:val="left" w:pos="2550"/>
        </w:tabs>
        <w:spacing w:after="60"/>
        <w:ind w:left="2550" w:hanging="2550"/>
      </w:pPr>
      <w:r w:rsidRPr="00B21DC5">
        <w:t>[</w:t>
      </w:r>
      <w:r>
        <w:t xml:space="preserve">If available, please </w:t>
      </w:r>
      <w:proofErr w:type="gramStart"/>
      <w:r>
        <w:t>include:</w:t>
      </w:r>
      <w:proofErr w:type="gramEnd"/>
    </w:p>
    <w:p w14:paraId="3EF483DA" w14:textId="321553AB" w:rsidR="00FE0030" w:rsidRDefault="00FE0030" w:rsidP="00FE0030">
      <w:pPr>
        <w:tabs>
          <w:tab w:val="left" w:pos="2550"/>
        </w:tabs>
        <w:spacing w:after="60"/>
        <w:ind w:left="2550" w:hanging="2550"/>
      </w:pPr>
      <w:r>
        <w:t xml:space="preserve">- </w:t>
      </w:r>
      <w:proofErr w:type="gramStart"/>
      <w:r>
        <w:t>total</w:t>
      </w:r>
      <w:proofErr w:type="gramEnd"/>
      <w:r>
        <w:t xml:space="preserve"> number of citations</w:t>
      </w:r>
    </w:p>
    <w:p w14:paraId="7737865C" w14:textId="17C421FA" w:rsidR="00FE0030" w:rsidRPr="00A57D4F" w:rsidRDefault="00FE0030" w:rsidP="00FE0030">
      <w:pPr>
        <w:tabs>
          <w:tab w:val="left" w:pos="2550"/>
        </w:tabs>
        <w:spacing w:after="60"/>
        <w:ind w:left="2550" w:hanging="2550"/>
        <w:rPr>
          <w:bCs/>
        </w:rPr>
      </w:pPr>
      <w:r>
        <w:t>- H-Index (see Appendix 6.0 for instructions on determining your H-Index]</w:t>
      </w:r>
    </w:p>
    <w:p w14:paraId="4E89E6E2" w14:textId="4CA50931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1B6B3E27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7C3C0DAB" w14:textId="77777777" w:rsidR="00F51BE0" w:rsidRDefault="00F51BE0" w:rsidP="00F51BE0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</w:pPr>
      <w:r>
        <w:t xml:space="preserve">[Author(s) - </w:t>
      </w:r>
      <w:r w:rsidRPr="00C11803">
        <w:rPr>
          <w:b/>
          <w:i/>
        </w:rPr>
        <w:t>CV holder’s name bolded</w:t>
      </w:r>
      <w:r>
        <w:t>]. [Article Title]. [Journal Name]. [Year] [Month] [Day]</w:t>
      </w:r>
      <w:proofErr w:type="gramStart"/>
      <w:r>
        <w:t>;[</w:t>
      </w:r>
      <w:proofErr w:type="gramEnd"/>
      <w:r>
        <w:t xml:space="preserve">Volume]([Issue]):[Page Range]. [Rest of Citation]. Available from: [URL]. [Status - </w:t>
      </w:r>
      <w:r w:rsidRPr="00C11803">
        <w:rPr>
          <w:i/>
        </w:rPr>
        <w:t>only if “In Press”</w:t>
      </w:r>
      <w:r>
        <w:t xml:space="preserve">]. Impact Factor [Impact Factor] (Trainee publication, [Trainee Details] - </w:t>
      </w:r>
      <w:r w:rsidRPr="00C11803">
        <w:rPr>
          <w:i/>
        </w:rPr>
        <w:t>only if it is a trainee publication</w:t>
      </w:r>
      <w:r>
        <w:t xml:space="preserve">). </w:t>
      </w:r>
      <w:r>
        <w:rPr>
          <w:b/>
          <w:bCs/>
        </w:rPr>
        <w:t>[</w:t>
      </w:r>
      <w:commentRangeStart w:id="10"/>
      <w:r>
        <w:rPr>
          <w:b/>
          <w:bCs/>
        </w:rPr>
        <w:t>Role</w:t>
      </w:r>
      <w:commentRangeEnd w:id="10"/>
      <w:r w:rsidR="00E46FA6">
        <w:rPr>
          <w:rStyle w:val="CommentReference"/>
        </w:rPr>
        <w:commentReference w:id="10"/>
      </w:r>
      <w:r>
        <w:rPr>
          <w:b/>
          <w:bCs/>
        </w:rPr>
        <w:t>]</w:t>
      </w:r>
      <w:r>
        <w:t>.</w:t>
      </w:r>
    </w:p>
    <w:p w14:paraId="26E55F78" w14:textId="77777777" w:rsidR="00FB3AE1" w:rsidRDefault="00FB3AE1" w:rsidP="00F51BE0">
      <w:pPr>
        <w:keepLines/>
        <w:widowControl/>
        <w:autoSpaceDE/>
        <w:autoSpaceDN/>
        <w:adjustRightInd/>
        <w:spacing w:after="180"/>
        <w:ind w:left="360"/>
      </w:pPr>
      <w:r w:rsidRPr="00F51BE0">
        <w:rPr>
          <w:i/>
          <w:iCs/>
        </w:rPr>
        <w:t>Most significant publication details</w:t>
      </w:r>
      <w:r>
        <w:t>.</w:t>
      </w:r>
    </w:p>
    <w:p w14:paraId="488C4C4B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14:paraId="4957C0F2" w14:textId="77777777" w:rsidR="00A57D4F" w:rsidRPr="00105F77" w:rsidRDefault="00FB3AE1" w:rsidP="00105F77">
      <w:pPr>
        <w:pStyle w:val="Heading3"/>
        <w:spacing w:after="240"/>
        <w:rPr>
          <w:szCs w:val="22"/>
        </w:rPr>
      </w:pPr>
      <w:r w:rsidRPr="00A57D4F">
        <w:rPr>
          <w:szCs w:val="22"/>
        </w:rPr>
        <w:t>Journal Articles</w:t>
      </w:r>
    </w:p>
    <w:p w14:paraId="4691ECBD" w14:textId="77777777" w:rsidR="00FB3AE1" w:rsidRPr="00A57D4F" w:rsidRDefault="00A57D4F" w:rsidP="00105F77">
      <w:pPr>
        <w:tabs>
          <w:tab w:val="left" w:pos="2550"/>
        </w:tabs>
        <w:spacing w:after="60"/>
        <w:ind w:left="2552" w:hanging="2552"/>
        <w:rPr>
          <w:bCs/>
        </w:rPr>
      </w:pPr>
      <w:r w:rsidRPr="00B21DC5">
        <w:t>[Presented in reverse chronological order]</w:t>
      </w:r>
    </w:p>
    <w:p w14:paraId="6733ECEB" w14:textId="77777777" w:rsidR="00EB4AA2" w:rsidRPr="00F51BE0" w:rsidRDefault="00F51BE0" w:rsidP="00DE16DF">
      <w:pPr>
        <w:keepLines/>
        <w:widowControl/>
        <w:numPr>
          <w:ilvl w:val="0"/>
          <w:numId w:val="6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>]. [Article Title]. [Journal Name]. [Year] [Month] [Day]</w:t>
      </w:r>
      <w:proofErr w:type="gramStart"/>
      <w:r w:rsidRPr="00F51BE0">
        <w:rPr>
          <w:rFonts w:eastAsiaTheme="minorEastAsia"/>
        </w:rPr>
        <w:t>;[</w:t>
      </w:r>
      <w:proofErr w:type="gramEnd"/>
      <w:r w:rsidRPr="00F51BE0">
        <w:rPr>
          <w:rFonts w:eastAsiaTheme="minorEastAsia"/>
        </w:rPr>
        <w:t xml:space="preserve">Volume]([Issue]):[Page Range]. [Rest of Citation]. Available from: [URL]. [Status - </w:t>
      </w:r>
      <w:r w:rsidRPr="00F51BE0">
        <w:rPr>
          <w:rFonts w:eastAsiaTheme="minorEastAsia"/>
          <w:i/>
        </w:rPr>
        <w:t>only if “In Press”</w:t>
      </w:r>
      <w:r w:rsidRPr="00F51BE0">
        <w:rPr>
          <w:rFonts w:eastAsiaTheme="minorEastAsia"/>
        </w:rPr>
        <w:t xml:space="preserve">]. 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4E14E08B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Case Reports</w:t>
      </w:r>
    </w:p>
    <w:p w14:paraId="11F700ED" w14:textId="77777777" w:rsidR="00EB4AA2" w:rsidRPr="00F51BE0" w:rsidRDefault="00F51BE0" w:rsidP="00DE16DF">
      <w:pPr>
        <w:keepLines/>
        <w:widowControl/>
        <w:numPr>
          <w:ilvl w:val="0"/>
          <w:numId w:val="7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[Report Title]. [Edition]. [City] (Canada): [Publisher]; [Year] [Month] [Day]. [# </w:t>
      </w:r>
      <w:proofErr w:type="gramStart"/>
      <w:r w:rsidRPr="00F51BE0">
        <w:rPr>
          <w:rFonts w:eastAsiaTheme="minorEastAsia"/>
        </w:rPr>
        <w:t>of</w:t>
      </w:r>
      <w:proofErr w:type="gramEnd"/>
      <w:r w:rsidRPr="00F51BE0">
        <w:rPr>
          <w:rFonts w:eastAsiaTheme="minorEastAsia"/>
        </w:rPr>
        <w:t xml:space="preserve"> pages] p. [Report #].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F51BE0">
        <w:rPr>
          <w:rFonts w:eastAsiaTheme="minorEastAsia"/>
        </w:rPr>
        <w:t xml:space="preserve">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4BEB4210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</w:t>
      </w:r>
    </w:p>
    <w:p w14:paraId="1B5241F9" w14:textId="77777777" w:rsidR="00332DCF" w:rsidRPr="0014278C" w:rsidRDefault="0014278C" w:rsidP="00DE16DF">
      <w:pPr>
        <w:keepLines/>
        <w:widowControl/>
        <w:numPr>
          <w:ilvl w:val="0"/>
          <w:numId w:val="2"/>
        </w:numPr>
        <w:autoSpaceDE/>
        <w:autoSpaceDN/>
        <w:adjustRightInd/>
        <w:spacing w:after="180"/>
        <w:ind w:hanging="400"/>
        <w:rPr>
          <w:rFonts w:eastAsiaTheme="minorEastAsia"/>
        </w:rPr>
      </w:pPr>
      <w:r w:rsidRPr="0014278C">
        <w:rPr>
          <w:rFonts w:eastAsiaTheme="minorEastAsia"/>
        </w:rPr>
        <w:t>[Author(s)</w:t>
      </w:r>
      <w:r w:rsidR="00B26FD8" w:rsidRPr="00F51BE0">
        <w:rPr>
          <w:rFonts w:eastAsiaTheme="minorEastAsia"/>
        </w:rPr>
        <w:t xml:space="preserve"> - </w:t>
      </w:r>
      <w:r w:rsidR="00B26FD8" w:rsidRPr="00F51BE0">
        <w:rPr>
          <w:rFonts w:eastAsiaTheme="minorEastAsia"/>
          <w:b/>
          <w:i/>
        </w:rPr>
        <w:t>CV holder’s name bolded</w:t>
      </w:r>
      <w:r w:rsidRPr="0014278C">
        <w:rPr>
          <w:rFonts w:eastAsiaTheme="minorEastAsia"/>
        </w:rPr>
        <w:t xml:space="preserve">]. [Book Title]. [Edition]. [Editors], editor(s). [Volume]. [City] </w:t>
      </w:r>
      <w:ins w:id="11" w:author="Janina Rosonke" w:date="2015-12-17T12:34:00Z">
        <w:r w:rsidR="00357292">
          <w:rPr>
            <w:rFonts w:eastAsiaTheme="minorEastAsia"/>
          </w:rPr>
          <w:t>(</w:t>
        </w:r>
      </w:ins>
      <w:r w:rsidRPr="0014278C">
        <w:rPr>
          <w:rFonts w:eastAsiaTheme="minorEastAsia"/>
        </w:rPr>
        <w:t>[</w:t>
      </w:r>
      <w:del w:id="12" w:author="Janina Rosonke" w:date="2015-12-17T12:34:00Z">
        <w:r w:rsidRPr="0014278C" w:rsidDel="00357292">
          <w:rPr>
            <w:rFonts w:eastAsiaTheme="minorEastAsia"/>
          </w:rPr>
          <w:delText>(</w:delText>
        </w:r>
      </w:del>
      <w:r w:rsidRPr="0014278C">
        <w:rPr>
          <w:rFonts w:eastAsiaTheme="minorEastAsia"/>
        </w:rPr>
        <w:t>Country</w:t>
      </w:r>
      <w:del w:id="13" w:author="Janina Rosonke" w:date="2015-12-17T12:34:00Z">
        <w:r w:rsidRPr="0014278C" w:rsidDel="00357292">
          <w:rPr>
            <w:rFonts w:eastAsiaTheme="minorEastAsia"/>
          </w:rPr>
          <w:delText>)</w:delText>
        </w:r>
      </w:del>
      <w:r w:rsidRPr="0014278C">
        <w:rPr>
          <w:rFonts w:eastAsiaTheme="minorEastAsia"/>
        </w:rPr>
        <w:t>]</w:t>
      </w:r>
      <w:ins w:id="14" w:author="Janina Rosonke" w:date="2015-12-17T12:34:00Z">
        <w:r w:rsidR="00357292">
          <w:rPr>
            <w:rFonts w:eastAsiaTheme="minorEastAsia"/>
          </w:rPr>
          <w:t>)</w:t>
        </w:r>
      </w:ins>
      <w:r w:rsidRPr="0014278C">
        <w:rPr>
          <w:rFonts w:eastAsiaTheme="minorEastAsia"/>
        </w:rPr>
        <w:t xml:space="preserve">: [Publisher]; [Year]. [# </w:t>
      </w:r>
      <w:proofErr w:type="gramStart"/>
      <w:r w:rsidRPr="0014278C">
        <w:rPr>
          <w:rFonts w:eastAsiaTheme="minorEastAsia"/>
        </w:rPr>
        <w:t>of</w:t>
      </w:r>
      <w:proofErr w:type="gramEnd"/>
      <w:r w:rsidRPr="0014278C">
        <w:rPr>
          <w:rFonts w:eastAsiaTheme="minorEastAsia"/>
        </w:rPr>
        <w:t xml:space="preserve"> pages] p.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4278C">
        <w:rPr>
          <w:rFonts w:eastAsiaTheme="minorEastAsia"/>
        </w:rPr>
        <w:t xml:space="preserve">Impact Factor [Impact Factor] (Trainee publication, [Trainee Details] - </w:t>
      </w:r>
      <w:r w:rsidRPr="0014278C">
        <w:rPr>
          <w:rFonts w:eastAsiaTheme="minorEastAsia"/>
          <w:i/>
        </w:rPr>
        <w:t>only if it is a trainee publication</w:t>
      </w:r>
      <w:r w:rsidRPr="0014278C">
        <w:rPr>
          <w:rFonts w:eastAsiaTheme="minorEastAsia"/>
        </w:rPr>
        <w:t xml:space="preserve">). </w:t>
      </w:r>
      <w:r w:rsidRPr="0014278C">
        <w:rPr>
          <w:rFonts w:eastAsiaTheme="minorEastAsia"/>
          <w:b/>
          <w:bCs/>
        </w:rPr>
        <w:t>[Role]</w:t>
      </w:r>
      <w:r w:rsidRPr="0014278C">
        <w:rPr>
          <w:rFonts w:eastAsiaTheme="minorEastAsia"/>
        </w:rPr>
        <w:t>.</w:t>
      </w:r>
      <w:r w:rsidR="00B26FD8">
        <w:rPr>
          <w:rFonts w:eastAsiaTheme="minorEastAsia"/>
        </w:rPr>
        <w:t xml:space="preserve"> </w:t>
      </w:r>
    </w:p>
    <w:p w14:paraId="3DB99EFC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 Edited</w:t>
      </w:r>
    </w:p>
    <w:p w14:paraId="151505DD" w14:textId="77777777" w:rsidR="00332DCF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654EE9" w:rsidRPr="00A33B27">
        <w:rPr>
          <w:bCs/>
        </w:rPr>
        <w:t>Same citation format as “Books”</w:t>
      </w:r>
      <w:r w:rsidRPr="00A33B27">
        <w:rPr>
          <w:bCs/>
        </w:rPr>
        <w:t>]</w:t>
      </w:r>
    </w:p>
    <w:p w14:paraId="628E9A5E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 Chapters</w:t>
      </w:r>
    </w:p>
    <w:p w14:paraId="13C4F300" w14:textId="77777777" w:rsidR="00EB4AA2" w:rsidRPr="00184215" w:rsidRDefault="00184215" w:rsidP="00DE16DF">
      <w:pPr>
        <w:keepLines/>
        <w:widowControl/>
        <w:numPr>
          <w:ilvl w:val="0"/>
          <w:numId w:val="8"/>
        </w:numPr>
        <w:autoSpaceDE/>
        <w:autoSpaceDN/>
        <w:adjustRightInd/>
        <w:spacing w:after="180"/>
        <w:rPr>
          <w:rFonts w:eastAsiaTheme="minorEastAsia"/>
        </w:rPr>
      </w:pPr>
      <w:r w:rsidRPr="00184215">
        <w:rPr>
          <w:rFonts w:eastAsiaTheme="minorEastAsia"/>
        </w:rPr>
        <w:t xml:space="preserve">[Author(s) - </w:t>
      </w:r>
      <w:r w:rsidRPr="00184215">
        <w:rPr>
          <w:rFonts w:eastAsiaTheme="minorEastAsia"/>
          <w:b/>
          <w:i/>
        </w:rPr>
        <w:t>CV holder’s name bolded</w:t>
      </w:r>
      <w:r w:rsidRPr="00184215">
        <w:rPr>
          <w:rFonts w:eastAsiaTheme="minorEastAsia"/>
        </w:rPr>
        <w:t xml:space="preserve">]. [Chapter Title]. In: [Editors], editor(s). [Book Title]. [Edition]. [Volume]. [City] [(Country)]: [Publisher]; [Year]. p. [Page Range].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84215">
        <w:rPr>
          <w:rFonts w:eastAsiaTheme="minorEastAsia"/>
        </w:rPr>
        <w:t xml:space="preserve">Impact Factor [Impact Factor] (Trainee publication, [Trainee Details] - </w:t>
      </w:r>
      <w:r w:rsidRPr="00184215">
        <w:rPr>
          <w:rFonts w:eastAsiaTheme="minorEastAsia"/>
          <w:i/>
        </w:rPr>
        <w:t>only if it is a trainee publication</w:t>
      </w:r>
      <w:r w:rsidRPr="00184215">
        <w:rPr>
          <w:rFonts w:eastAsiaTheme="minorEastAsia"/>
        </w:rPr>
        <w:t xml:space="preserve">). </w:t>
      </w:r>
      <w:r w:rsidRPr="00184215">
        <w:rPr>
          <w:rFonts w:eastAsiaTheme="minorEastAsia"/>
          <w:b/>
          <w:bCs/>
        </w:rPr>
        <w:t>[Role]</w:t>
      </w:r>
      <w:r w:rsidRPr="00184215">
        <w:rPr>
          <w:rFonts w:eastAsiaTheme="minorEastAsia"/>
        </w:rPr>
        <w:t>.</w:t>
      </w:r>
    </w:p>
    <w:p w14:paraId="05AAFB3B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Manuals</w:t>
      </w:r>
    </w:p>
    <w:p w14:paraId="0B74AAB4" w14:textId="77777777" w:rsidR="00332DCF" w:rsidRPr="007E00D2" w:rsidRDefault="007E00D2" w:rsidP="00DE16DF">
      <w:pPr>
        <w:keepLines/>
        <w:widowControl/>
        <w:numPr>
          <w:ilvl w:val="0"/>
          <w:numId w:val="9"/>
        </w:numPr>
        <w:autoSpaceDE/>
        <w:autoSpaceDN/>
        <w:adjustRightInd/>
        <w:spacing w:after="180"/>
        <w:rPr>
          <w:rFonts w:eastAsiaTheme="minorEastAsia"/>
        </w:rPr>
      </w:pPr>
      <w:r w:rsidRPr="007E00D2">
        <w:rPr>
          <w:rFonts w:eastAsiaTheme="minorEastAsia"/>
        </w:rPr>
        <w:t xml:space="preserve">[Author(s) - </w:t>
      </w:r>
      <w:r w:rsidRPr="007E00D2">
        <w:rPr>
          <w:rFonts w:eastAsiaTheme="minorEastAsia"/>
          <w:b/>
          <w:i/>
        </w:rPr>
        <w:t>CV holder’s name bolded</w:t>
      </w:r>
      <w:r w:rsidRPr="007E00D2">
        <w:rPr>
          <w:rFonts w:eastAsiaTheme="minorEastAsia"/>
        </w:rPr>
        <w:t xml:space="preserve">]. [Manual Title]. In: [Editors], editor(s). [Name of Journal, Book, etc. where it was published]. [Edition]. [Volume]. [City] [(Country)]: [Publisher]; [Year]. [# </w:t>
      </w:r>
      <w:proofErr w:type="gramStart"/>
      <w:r w:rsidRPr="007E00D2">
        <w:rPr>
          <w:rFonts w:eastAsiaTheme="minorEastAsia"/>
        </w:rPr>
        <w:t>of</w:t>
      </w:r>
      <w:proofErr w:type="gramEnd"/>
      <w:r w:rsidRPr="007E00D2">
        <w:rPr>
          <w:rFonts w:eastAsiaTheme="minorEastAsia"/>
        </w:rPr>
        <w:t xml:space="preserve"> pages] p. [Rest of Citation]. Available from: [URL]. Impact Factor </w:t>
      </w:r>
      <w:r w:rsidR="008E5900">
        <w:rPr>
          <w:rFonts w:eastAsiaTheme="minorEastAsia"/>
        </w:rPr>
        <w:t>[Impact Factor]</w:t>
      </w:r>
      <w:r w:rsidRPr="007E00D2">
        <w:rPr>
          <w:rFonts w:eastAsiaTheme="minorEastAsia"/>
        </w:rPr>
        <w:t xml:space="preserve"> (Trainee publication, [Trainee Details] - </w:t>
      </w:r>
      <w:r w:rsidRPr="007E00D2">
        <w:rPr>
          <w:rFonts w:eastAsiaTheme="minorEastAsia"/>
          <w:i/>
        </w:rPr>
        <w:t>only if it is a trainee publication</w:t>
      </w:r>
      <w:r w:rsidRPr="007E00D2">
        <w:rPr>
          <w:rFonts w:eastAsiaTheme="minorEastAsia"/>
        </w:rPr>
        <w:t xml:space="preserve">). </w:t>
      </w:r>
      <w:r w:rsidRPr="007E00D2">
        <w:rPr>
          <w:rFonts w:eastAsiaTheme="minorEastAsia"/>
          <w:b/>
          <w:bCs/>
        </w:rPr>
        <w:t>[Role]</w:t>
      </w:r>
      <w:r w:rsidRPr="007E00D2">
        <w:rPr>
          <w:rFonts w:eastAsiaTheme="minorEastAsia"/>
        </w:rPr>
        <w:t>.</w:t>
      </w:r>
    </w:p>
    <w:p w14:paraId="15C56B93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Editorials</w:t>
      </w:r>
    </w:p>
    <w:p w14:paraId="51BC9203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4A3A4BFD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Commentaries</w:t>
      </w:r>
    </w:p>
    <w:p w14:paraId="39820D04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4D3A1FB4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Letters to Editor</w:t>
      </w:r>
    </w:p>
    <w:p w14:paraId="49DF20A5" w14:textId="77777777" w:rsidR="00EB4AA2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985E15" w:rsidRPr="00A33B27">
        <w:rPr>
          <w:bCs/>
        </w:rPr>
        <w:t>Same citation format as “Journal Articles”</w:t>
      </w:r>
      <w:r w:rsidRPr="00A33B27">
        <w:rPr>
          <w:bCs/>
        </w:rPr>
        <w:t>]</w:t>
      </w:r>
    </w:p>
    <w:p w14:paraId="0FF43522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Monographs</w:t>
      </w:r>
    </w:p>
    <w:p w14:paraId="26A70F01" w14:textId="77777777" w:rsidR="00EB4AA2" w:rsidRPr="008E13E7" w:rsidRDefault="008E13E7" w:rsidP="00DE16DF">
      <w:pPr>
        <w:keepLines/>
        <w:widowControl/>
        <w:numPr>
          <w:ilvl w:val="0"/>
          <w:numId w:val="10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 xml:space="preserve">[Author(s) </w:t>
      </w:r>
      <w:r w:rsidRPr="007E00D2">
        <w:rPr>
          <w:rFonts w:eastAsiaTheme="minorEastAsia"/>
        </w:rPr>
        <w:t xml:space="preserve">- </w:t>
      </w:r>
      <w:r w:rsidRPr="007E00D2">
        <w:rPr>
          <w:rFonts w:eastAsiaTheme="minorEastAsia"/>
          <w:b/>
          <w:i/>
        </w:rPr>
        <w:t>CV holder’s name bolded</w:t>
      </w:r>
      <w:r w:rsidRPr="008E13E7">
        <w:rPr>
          <w:rFonts w:eastAsiaTheme="minorEastAsia"/>
        </w:rPr>
        <w:t xml:space="preserve">]. [Title]. [Journal Name]. [Year] [Month] [Day]. [Rest of Citation].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71F74EEF" w14:textId="77777777" w:rsidR="00332DCF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Multimedia</w:t>
      </w:r>
    </w:p>
    <w:p w14:paraId="379C2228" w14:textId="77777777" w:rsidR="00A33B27" w:rsidRPr="00A33B27" w:rsidRDefault="00A33B27" w:rsidP="00A33B27">
      <w:r w:rsidRPr="00A33B27">
        <w:t>[Same citation format as “Monographs”]</w:t>
      </w:r>
    </w:p>
    <w:p w14:paraId="7BD731C4" w14:textId="77777777" w:rsidR="0053224E" w:rsidRDefault="0053224E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 Preparation</w:t>
      </w:r>
    </w:p>
    <w:p w14:paraId="099D3939" w14:textId="77777777" w:rsidR="003F158C" w:rsidRPr="008E13E7" w:rsidRDefault="008E13E7" w:rsidP="00DE16DF">
      <w:pPr>
        <w:keepLines/>
        <w:widowControl/>
        <w:numPr>
          <w:ilvl w:val="0"/>
          <w:numId w:val="11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[Author(s)</w:t>
      </w:r>
      <w:r w:rsidRPr="008E13E7">
        <w:rPr>
          <w:rFonts w:eastAsiaTheme="minorEastAsia"/>
          <w:lang w:val="en-CA" w:eastAsia="en-CA"/>
        </w:rPr>
        <w:t xml:space="preserve"> 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[Paper Title]. [Editors], editor(s). [Year]. [#of pages] p. [Rest of Citation]. Available from: [URL].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6FA8ED7C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3EABAD93" w14:textId="77777777" w:rsidR="00E17EB8" w:rsidRPr="008E13E7" w:rsidRDefault="008E13E7" w:rsidP="00DE16DF">
      <w:pPr>
        <w:keepLines/>
        <w:widowControl/>
        <w:numPr>
          <w:ilvl w:val="0"/>
          <w:numId w:val="12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[Contributors</w:t>
      </w:r>
      <w:r w:rsidR="004913CD">
        <w:rPr>
          <w:rFonts w:eastAsiaTheme="minorEastAsi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[Title]. [City] (Canada): [Publisher]; [Year] [Month]. [Rest of Citation]. Available from: [URL]. 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5B2EC03C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2B91A3DA" w14:textId="77777777" w:rsidR="00E17EB8" w:rsidRPr="004913CD" w:rsidRDefault="004913CD" w:rsidP="00DE16DF">
      <w:pPr>
        <w:keepLines/>
        <w:widowControl/>
        <w:numPr>
          <w:ilvl w:val="0"/>
          <w:numId w:val="13"/>
        </w:numPr>
        <w:autoSpaceDE/>
        <w:autoSpaceDN/>
        <w:adjustRightInd/>
        <w:spacing w:after="180"/>
        <w:rPr>
          <w:rFonts w:eastAsiaTheme="minorEastAsia"/>
        </w:rPr>
      </w:pPr>
      <w:r w:rsidRPr="004913CD">
        <w:rPr>
          <w:rFonts w:eastAsiaTheme="minorEastAsia"/>
        </w:rPr>
        <w:t>[Author(s)</w:t>
      </w:r>
      <w:r w:rsidRPr="004913CD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4913CD">
        <w:rPr>
          <w:rFonts w:eastAsiaTheme="minorEastAsia"/>
        </w:rPr>
        <w:t xml:space="preserve">]. [Issue Title]. [Journal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>; [Volume</w:t>
      </w:r>
      <w:proofErr w:type="gramStart"/>
      <w:r w:rsidRPr="004913CD">
        <w:rPr>
          <w:rFonts w:eastAsiaTheme="minorEastAsia"/>
        </w:rPr>
        <w:t>](</w:t>
      </w:r>
      <w:proofErr w:type="gramEnd"/>
      <w:r w:rsidRPr="004913CD">
        <w:rPr>
          <w:rFonts w:eastAsiaTheme="minorEastAsia"/>
        </w:rPr>
        <w:t xml:space="preserve">[Issue]). </w:t>
      </w:r>
      <w:r>
        <w:rPr>
          <w:rFonts w:eastAsiaTheme="minorEastAsia"/>
        </w:rPr>
        <w:t xml:space="preserve">[#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pages]</w:t>
      </w:r>
      <w:r w:rsidRPr="004913CD">
        <w:rPr>
          <w:rFonts w:eastAsiaTheme="minorEastAsia"/>
        </w:rPr>
        <w:t xml:space="preserve"> p.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 xml:space="preserve">. </w:t>
      </w:r>
      <w:r w:rsidRPr="004913CD">
        <w:rPr>
          <w:rFonts w:eastAsiaTheme="minorEastAsia"/>
          <w:b/>
          <w:bCs/>
        </w:rPr>
        <w:t>[Role]</w:t>
      </w:r>
      <w:r w:rsidRPr="004913CD">
        <w:rPr>
          <w:rFonts w:eastAsiaTheme="minorEastAsia"/>
        </w:rPr>
        <w:t>.</w:t>
      </w:r>
    </w:p>
    <w:p w14:paraId="0D47A4CF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108A5F09" w14:textId="77777777" w:rsidR="00E17EB8" w:rsidRPr="00101AAA" w:rsidRDefault="00101AAA" w:rsidP="00DE16DF">
      <w:pPr>
        <w:keepLines/>
        <w:widowControl/>
        <w:numPr>
          <w:ilvl w:val="0"/>
          <w:numId w:val="14"/>
        </w:numPr>
        <w:autoSpaceDE/>
        <w:autoSpaceDN/>
        <w:adjustRightInd/>
        <w:spacing w:after="180"/>
        <w:rPr>
          <w:rFonts w:eastAsiaTheme="minorEastAsia"/>
        </w:rPr>
      </w:pPr>
      <w:r w:rsidRPr="00101AAA">
        <w:rPr>
          <w:rFonts w:eastAsiaTheme="minorEastAsia"/>
        </w:rPr>
        <w:t>[Author(s)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101AAA">
        <w:rPr>
          <w:rFonts w:eastAsiaTheme="minorEastAsia"/>
        </w:rPr>
        <w:t xml:space="preserve">]. [Article Title]. [Magazine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 w:rsidRPr="00101AAA">
        <w:rPr>
          <w:rFonts w:eastAsiaTheme="minorEastAsia"/>
        </w:rPr>
        <w:t>[Volume</w:t>
      </w:r>
      <w:proofErr w:type="gramStart"/>
      <w:r w:rsidRPr="00101AAA">
        <w:rPr>
          <w:rFonts w:eastAsiaTheme="minorEastAsia"/>
        </w:rPr>
        <w:t>](</w:t>
      </w:r>
      <w:proofErr w:type="gramEnd"/>
      <w:r w:rsidRPr="00101AAA">
        <w:rPr>
          <w:rFonts w:eastAsiaTheme="minorEastAsia"/>
        </w:rPr>
        <w:t>[Issue]):</w:t>
      </w:r>
      <w:r>
        <w:rPr>
          <w:rFonts w:eastAsiaTheme="minorEastAsia"/>
        </w:rPr>
        <w:t>[Page Range]</w:t>
      </w:r>
      <w:r w:rsidRPr="00101AAA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>.</w:t>
      </w:r>
      <w:r>
        <w:rPr>
          <w:rFonts w:eastAsiaTheme="minorEastAsia"/>
          <w:b/>
          <w:bCs/>
        </w:rPr>
        <w:t xml:space="preserve"> </w:t>
      </w:r>
      <w:r w:rsidRPr="00101AAA">
        <w:rPr>
          <w:rFonts w:eastAsiaTheme="minorEastAsia"/>
          <w:b/>
          <w:bCs/>
        </w:rPr>
        <w:t>[Role]</w:t>
      </w:r>
      <w:r w:rsidRPr="00101AAA">
        <w:rPr>
          <w:rFonts w:eastAsiaTheme="minorEastAsia"/>
        </w:rPr>
        <w:t>.</w:t>
      </w:r>
    </w:p>
    <w:p w14:paraId="276C9AD6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Newspaper Articles</w:t>
      </w:r>
    </w:p>
    <w:p w14:paraId="0C7CD0EC" w14:textId="77777777" w:rsidR="00E17EB8" w:rsidRPr="00360FE7" w:rsidRDefault="00360FE7" w:rsidP="00DE16DF">
      <w:pPr>
        <w:keepLines/>
        <w:widowControl/>
        <w:numPr>
          <w:ilvl w:val="0"/>
          <w:numId w:val="15"/>
        </w:numPr>
        <w:autoSpaceDE/>
        <w:autoSpaceDN/>
        <w:adjustRightInd/>
        <w:spacing w:after="180"/>
        <w:rPr>
          <w:rFonts w:eastAsiaTheme="minorEastAsia"/>
        </w:rPr>
      </w:pPr>
      <w:r w:rsidRPr="00360FE7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360FE7">
        <w:rPr>
          <w:rFonts w:eastAsiaTheme="minorEastAsia"/>
        </w:rPr>
        <w:t xml:space="preserve">]. [Article Title]. [Newspaper name] ([Edition]).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>
        <w:rPr>
          <w:rFonts w:eastAsiaTheme="minorEastAsia"/>
        </w:rPr>
        <w:t>[</w:t>
      </w:r>
      <w:r w:rsidRPr="00360FE7">
        <w:rPr>
          <w:rFonts w:eastAsiaTheme="minorEastAsia"/>
        </w:rPr>
        <w:t>Section]</w:t>
      </w:r>
      <w:proofErr w:type="gramStart"/>
      <w:r w:rsidRPr="00360FE7">
        <w:rPr>
          <w:rFonts w:eastAsiaTheme="minorEastAsia"/>
        </w:rPr>
        <w:t>:</w:t>
      </w:r>
      <w:r>
        <w:rPr>
          <w:rFonts w:eastAsiaTheme="minorEastAsia"/>
        </w:rPr>
        <w:t>[</w:t>
      </w:r>
      <w:proofErr w:type="gramEnd"/>
      <w:r>
        <w:rPr>
          <w:rFonts w:eastAsiaTheme="minorEastAsia"/>
        </w:rPr>
        <w:t>Page Range]</w:t>
      </w:r>
      <w:r w:rsidRPr="00360FE7">
        <w:rPr>
          <w:rFonts w:eastAsiaTheme="minorEastAsia"/>
        </w:rPr>
        <w:t xml:space="preserve">. [Rest of Citation]. </w:t>
      </w:r>
      <w:r w:rsidRPr="00101AAA">
        <w:rPr>
          <w:rFonts w:eastAsiaTheme="minorEastAsia"/>
        </w:rPr>
        <w:t xml:space="preserve">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360FE7">
        <w:rPr>
          <w:rFonts w:eastAsiaTheme="minorEastAsia"/>
        </w:rPr>
        <w:t xml:space="preserve">. </w:t>
      </w:r>
      <w:r w:rsidRPr="00360FE7">
        <w:rPr>
          <w:rFonts w:eastAsiaTheme="minorEastAsia"/>
          <w:b/>
          <w:bCs/>
        </w:rPr>
        <w:t>[Role]</w:t>
      </w:r>
      <w:r w:rsidRPr="00360FE7">
        <w:rPr>
          <w:rFonts w:eastAsiaTheme="minorEastAsia"/>
        </w:rPr>
        <w:t>.</w:t>
      </w:r>
    </w:p>
    <w:p w14:paraId="2B67A4A9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4224A057" w14:textId="77777777" w:rsidR="00EB4AA2" w:rsidRPr="00DA31F3" w:rsidRDefault="00DA31F3" w:rsidP="00DE16DF">
      <w:pPr>
        <w:keepLines/>
        <w:widowControl/>
        <w:numPr>
          <w:ilvl w:val="0"/>
          <w:numId w:val="16"/>
        </w:numPr>
        <w:autoSpaceDE/>
        <w:autoSpaceDN/>
        <w:adjustRightInd/>
        <w:spacing w:after="180"/>
        <w:rPr>
          <w:rFonts w:eastAsiaTheme="minorEastAsia"/>
        </w:rPr>
      </w:pPr>
      <w:r w:rsidRPr="00DA31F3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DA31F3">
        <w:rPr>
          <w:rFonts w:eastAsiaTheme="minorEastAsia"/>
        </w:rPr>
        <w:t xml:space="preserve">]. [Title]. [Editors], editor(s). [City] </w:t>
      </w:r>
      <w:r>
        <w:rPr>
          <w:rFonts w:eastAsiaTheme="minorEastAsia"/>
        </w:rPr>
        <w:t>[(Country)]</w:t>
      </w:r>
      <w:r w:rsidRPr="00DA31F3">
        <w:rPr>
          <w:rFonts w:eastAsiaTheme="minorEastAsia"/>
        </w:rPr>
        <w:t xml:space="preserve">: [Publisher]; </w:t>
      </w:r>
      <w:r>
        <w:rPr>
          <w:rFonts w:eastAsiaTheme="minorEastAsia"/>
        </w:rPr>
        <w:t>[Year] [Month] [Day]</w:t>
      </w:r>
      <w:r w:rsidRPr="00DA31F3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DA31F3">
        <w:rPr>
          <w:rFonts w:eastAsiaTheme="minorEastAsia"/>
        </w:rPr>
        <w:t xml:space="preserve">. </w:t>
      </w:r>
      <w:r w:rsidRPr="00DA31F3">
        <w:rPr>
          <w:rFonts w:eastAsiaTheme="minorEastAsia"/>
          <w:b/>
          <w:bCs/>
        </w:rPr>
        <w:t>[Role]</w:t>
      </w:r>
      <w:r w:rsidRPr="00DA31F3">
        <w:rPr>
          <w:rFonts w:eastAsiaTheme="minorEastAsia"/>
        </w:rPr>
        <w:t>.</w:t>
      </w:r>
    </w:p>
    <w:p w14:paraId="1228053F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245DFAFC" w14:textId="77777777" w:rsidR="00332DCF" w:rsidRPr="00A33B27" w:rsidRDefault="00A33B27" w:rsidP="00332DCF">
      <w:r w:rsidRPr="00A33B27">
        <w:t>[</w:t>
      </w:r>
      <w:r w:rsidR="00F95D5A" w:rsidRPr="00A33B27">
        <w:t>Same citation format as “Monographs”</w:t>
      </w:r>
      <w:r w:rsidRPr="00A33B27">
        <w:t>]</w:t>
      </w:r>
    </w:p>
    <w:p w14:paraId="447258C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71C3E1B1" w14:textId="77777777" w:rsidR="007E3ADC" w:rsidRPr="007E3ADC" w:rsidRDefault="007E3ADC" w:rsidP="007E3ADC">
      <w:r>
        <w:t>[</w:t>
      </w:r>
      <w:r w:rsidRPr="007E3ADC">
        <w:t xml:space="preserve">Same </w:t>
      </w:r>
      <w:r w:rsidR="00516E7C">
        <w:t xml:space="preserve">citation format </w:t>
      </w:r>
      <w:r w:rsidRPr="007E3ADC">
        <w:t>as Peer-Reviewed Publications</w:t>
      </w:r>
      <w:r>
        <w:t>]</w:t>
      </w:r>
    </w:p>
    <w:p w14:paraId="02B62DA1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22012360" w14:textId="77777777" w:rsidR="00332DCF" w:rsidRDefault="00332DCF" w:rsidP="00332DCF">
      <w:pPr>
        <w:rPr>
          <w:b/>
          <w:bCs/>
        </w:rPr>
      </w:pPr>
    </w:p>
    <w:p w14:paraId="20B6E1F6" w14:textId="77777777" w:rsidR="00332DCF" w:rsidRPr="00A33B27" w:rsidRDefault="003B768D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23075ACF" w14:textId="77777777" w:rsidR="00332DCF" w:rsidRDefault="00332DCF" w:rsidP="00332DCF">
      <w:pPr>
        <w:rPr>
          <w:b/>
          <w:bCs/>
        </w:rPr>
      </w:pPr>
    </w:p>
    <w:p w14:paraId="6C3372C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0CC6B28E" w14:textId="77777777" w:rsidR="00332DCF" w:rsidRDefault="00332DCF" w:rsidP="00332DCF">
      <w:pPr>
        <w:rPr>
          <w:b/>
          <w:bCs/>
        </w:rPr>
      </w:pPr>
    </w:p>
    <w:p w14:paraId="3DBCB40C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0B540E9F" w14:textId="77777777" w:rsidR="00332DCF" w:rsidRDefault="00332DCF" w:rsidP="00332DCF">
      <w:pPr>
        <w:rPr>
          <w:b/>
          <w:bCs/>
        </w:rPr>
      </w:pPr>
    </w:p>
    <w:p w14:paraId="32C1B092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4B9F9D77" w14:textId="77777777" w:rsidR="00332DCF" w:rsidRDefault="00332DCF" w:rsidP="00332DCF">
      <w:pPr>
        <w:rPr>
          <w:b/>
          <w:bCs/>
        </w:rPr>
      </w:pPr>
    </w:p>
    <w:p w14:paraId="4568C28F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5EFCCA1B" w14:textId="77777777" w:rsidR="00332DCF" w:rsidRDefault="00332DCF" w:rsidP="00332DCF">
      <w:pPr>
        <w:rPr>
          <w:b/>
          <w:bCs/>
        </w:rPr>
      </w:pPr>
    </w:p>
    <w:p w14:paraId="22E245B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5D98C056" w14:textId="77777777" w:rsidR="00332DCF" w:rsidRDefault="00332DCF" w:rsidP="00332DCF">
      <w:pPr>
        <w:rPr>
          <w:b/>
          <w:bCs/>
        </w:rPr>
      </w:pPr>
    </w:p>
    <w:p w14:paraId="48179B0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4CA42C92" w14:textId="77777777" w:rsidR="00332DCF" w:rsidRDefault="00332DCF" w:rsidP="00332DCF">
      <w:pPr>
        <w:rPr>
          <w:b/>
          <w:bCs/>
        </w:rPr>
      </w:pPr>
    </w:p>
    <w:p w14:paraId="514EB7A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53E7661E" w14:textId="77777777" w:rsidR="00332DCF" w:rsidRDefault="00332DCF" w:rsidP="00332DCF">
      <w:pPr>
        <w:rPr>
          <w:b/>
          <w:bCs/>
        </w:rPr>
      </w:pPr>
    </w:p>
    <w:p w14:paraId="6F45637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5404B805" w14:textId="77777777" w:rsidR="00332DCF" w:rsidRDefault="00332DCF" w:rsidP="00332DCF">
      <w:pPr>
        <w:rPr>
          <w:b/>
          <w:bCs/>
        </w:rPr>
      </w:pPr>
    </w:p>
    <w:p w14:paraId="54148D3A" w14:textId="77777777" w:rsidR="003B768D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337ADC1D" w14:textId="77777777" w:rsidR="0053224E" w:rsidRDefault="0053224E" w:rsidP="0053224E"/>
    <w:p w14:paraId="0B5B098C" w14:textId="77777777" w:rsidR="0053224E" w:rsidRDefault="0053224E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>
        <w:rPr>
          <w:bCs w:val="0"/>
          <w:szCs w:val="22"/>
        </w:rPr>
        <w:t>In Preparation</w:t>
      </w:r>
    </w:p>
    <w:p w14:paraId="3E89FE80" w14:textId="77777777" w:rsidR="00E93478" w:rsidRDefault="00E93478" w:rsidP="00E93478"/>
    <w:p w14:paraId="4EF548A5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32F0BB1B" w14:textId="77777777" w:rsidR="00E93478" w:rsidRDefault="00E93478" w:rsidP="00E93478"/>
    <w:p w14:paraId="5846DA7E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Journal Issues</w:t>
      </w:r>
    </w:p>
    <w:p w14:paraId="3138EBE4" w14:textId="77777777" w:rsidR="00E93478" w:rsidRPr="00A12C29" w:rsidRDefault="00E93478" w:rsidP="00E93478">
      <w:pPr>
        <w:rPr>
          <w:lang w:val="fr-CA"/>
        </w:rPr>
      </w:pPr>
    </w:p>
    <w:p w14:paraId="6FBE54AE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Magazine Entries</w:t>
      </w:r>
    </w:p>
    <w:p w14:paraId="73C382A8" w14:textId="77777777" w:rsidR="00E93478" w:rsidRPr="00A12C29" w:rsidRDefault="00E93478" w:rsidP="00E93478">
      <w:pPr>
        <w:rPr>
          <w:lang w:val="fr-CA"/>
        </w:rPr>
      </w:pPr>
    </w:p>
    <w:p w14:paraId="2E785327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proofErr w:type="spellStart"/>
      <w:r w:rsidRPr="00A12C29">
        <w:rPr>
          <w:szCs w:val="22"/>
          <w:lang w:val="fr-CA"/>
        </w:rPr>
        <w:t>Newspaper</w:t>
      </w:r>
      <w:proofErr w:type="spellEnd"/>
      <w:r w:rsidRPr="00A12C29">
        <w:rPr>
          <w:szCs w:val="22"/>
          <w:lang w:val="fr-CA"/>
        </w:rPr>
        <w:t xml:space="preserve"> Articles</w:t>
      </w:r>
    </w:p>
    <w:p w14:paraId="591ADD34" w14:textId="77777777" w:rsidR="00E93478" w:rsidRPr="00A12C29" w:rsidRDefault="00E93478" w:rsidP="00E93478">
      <w:pPr>
        <w:rPr>
          <w:lang w:val="fr-CA"/>
        </w:rPr>
      </w:pPr>
    </w:p>
    <w:p w14:paraId="76A4EC27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30049353" w14:textId="77777777" w:rsidR="00E93478" w:rsidRPr="00EB4AA2" w:rsidRDefault="00E93478" w:rsidP="00E93478"/>
    <w:p w14:paraId="3A949412" w14:textId="77777777" w:rsidR="00E93478" w:rsidRPr="00A33B27" w:rsidRDefault="00E93478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710143DD" w14:textId="77777777" w:rsidR="00332DCF" w:rsidRDefault="00332DCF" w:rsidP="00332DCF">
      <w:pPr>
        <w:rPr>
          <w:b/>
          <w:bCs/>
        </w:rPr>
      </w:pPr>
    </w:p>
    <w:p w14:paraId="5895608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75A4325D" w14:textId="77777777" w:rsidR="007E3ADC" w:rsidRPr="007E3ADC" w:rsidRDefault="007E3ADC" w:rsidP="007E3ADC">
      <w:r w:rsidRPr="007E3ADC">
        <w:t xml:space="preserve">[Same </w:t>
      </w:r>
      <w:r w:rsidR="00516E7C">
        <w:t xml:space="preserve">citation format </w:t>
      </w:r>
      <w:r w:rsidRPr="007E3ADC">
        <w:t>as Peer-Reviewed Publications]</w:t>
      </w:r>
    </w:p>
    <w:p w14:paraId="372D2381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59B7E04E" w14:textId="77777777" w:rsidR="00332DCF" w:rsidRDefault="00332DCF" w:rsidP="00332DCF"/>
    <w:p w14:paraId="7E25055F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6D4C0312" w14:textId="77777777" w:rsidR="00332DCF" w:rsidRDefault="00332DCF" w:rsidP="00332DCF"/>
    <w:p w14:paraId="181EC99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70289007" w14:textId="77777777" w:rsidR="00332DCF" w:rsidRDefault="00332DCF" w:rsidP="00332DCF"/>
    <w:p w14:paraId="5F2A4524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73AB65CB" w14:textId="77777777" w:rsidR="00332DCF" w:rsidRDefault="00332DCF" w:rsidP="00332DCF"/>
    <w:p w14:paraId="116D164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20FC939C" w14:textId="77777777" w:rsidR="00332DCF" w:rsidRDefault="00332DCF" w:rsidP="00332DCF"/>
    <w:p w14:paraId="14B79E24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633A9614" w14:textId="77777777" w:rsidR="00332DCF" w:rsidRDefault="00332DCF" w:rsidP="00332DCF"/>
    <w:p w14:paraId="599C76A6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6280A208" w14:textId="77777777" w:rsidR="00332DCF" w:rsidRDefault="00332DCF" w:rsidP="00332DCF"/>
    <w:p w14:paraId="7BD5040A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3608EC7E" w14:textId="77777777" w:rsidR="00332DCF" w:rsidRDefault="00332DCF" w:rsidP="00332DCF"/>
    <w:p w14:paraId="0F65772B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4299547C" w14:textId="77777777" w:rsidR="00332DCF" w:rsidRDefault="00332DCF" w:rsidP="00332DCF"/>
    <w:p w14:paraId="0F4AE4CD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47385873" w14:textId="77777777" w:rsidR="00332DCF" w:rsidRDefault="00332DCF" w:rsidP="00332DCF"/>
    <w:p w14:paraId="57A614A9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19736BEB" w14:textId="77777777" w:rsidR="00332DCF" w:rsidRDefault="00332DCF" w:rsidP="00332DCF"/>
    <w:p w14:paraId="7BFFC5A6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1E4E62C0" w14:textId="77777777" w:rsidR="00E93478" w:rsidRDefault="00E93478" w:rsidP="00E93478"/>
    <w:p w14:paraId="402F1387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690CE939" w14:textId="77777777" w:rsidR="00E93478" w:rsidRDefault="00E93478" w:rsidP="00E93478"/>
    <w:p w14:paraId="2F5C1EFA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7C1D2C8A" w14:textId="77777777" w:rsidR="00E93478" w:rsidRDefault="00E93478" w:rsidP="00E93478"/>
    <w:p w14:paraId="0642B487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48146567" w14:textId="77777777" w:rsidR="00332DCF" w:rsidRDefault="00332DCF" w:rsidP="00E93478"/>
    <w:p w14:paraId="5182E966" w14:textId="77777777" w:rsidR="00EA3520" w:rsidRPr="0021071A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szCs w:val="27"/>
          <w:lang w:val="en-CA" w:eastAsia="en-CA"/>
        </w:rPr>
      </w:pPr>
      <w:r w:rsidRPr="0021071A">
        <w:rPr>
          <w:color w:val="184B7D"/>
          <w:szCs w:val="27"/>
          <w:lang w:val="en-CA" w:eastAsia="en-CA"/>
        </w:rPr>
        <w:t xml:space="preserve">F. </w:t>
      </w:r>
      <w:r w:rsidR="000C5746" w:rsidRPr="0021071A">
        <w:rPr>
          <w:color w:val="184B7D"/>
          <w:szCs w:val="27"/>
          <w:lang w:val="en-CA" w:eastAsia="en-CA"/>
        </w:rPr>
        <w:t>Intellectual Property</w:t>
      </w:r>
    </w:p>
    <w:p w14:paraId="2640C4C0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1. Patents</w:t>
      </w:r>
    </w:p>
    <w:p w14:paraId="1DC8B34C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sz w:val="18"/>
          <w:szCs w:val="18"/>
          <w:lang w:val="en-CA" w:eastAsia="en-CA"/>
        </w:rPr>
      </w:pPr>
      <w:r w:rsidRPr="000C5746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37933145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>. [</w:t>
      </w:r>
      <w:commentRangeStart w:id="15"/>
      <w:r w:rsidRPr="000C5746">
        <w:rPr>
          <w:rFonts w:eastAsiaTheme="minorEastAsia"/>
          <w:lang w:val="en-CA" w:eastAsia="en-CA"/>
        </w:rPr>
        <w:t>Status</w:t>
      </w:r>
      <w:commentRangeEnd w:id="15"/>
      <w:r w:rsidR="00E04BA0">
        <w:rPr>
          <w:rStyle w:val="CommentReference"/>
        </w:rPr>
        <w:commentReference w:id="15"/>
      </w:r>
      <w:r w:rsidRPr="000C5746">
        <w:rPr>
          <w:rFonts w:eastAsiaTheme="minorEastAsia"/>
          <w:lang w:val="en-CA" w:eastAsia="en-CA"/>
        </w:rPr>
        <w:t>], Filing Date: [Year] [Month]</w:t>
      </w:r>
      <w:r w:rsidR="00D72143">
        <w:rPr>
          <w:rFonts w:eastAsiaTheme="minorEastAsia"/>
          <w:lang w:val="en-CA" w:eastAsia="en-CA"/>
        </w:rPr>
        <w:t>. Patent</w:t>
      </w:r>
      <w:r w:rsidRPr="000C5746">
        <w:rPr>
          <w:rFonts w:eastAsiaTheme="minorEastAsia"/>
          <w:lang w:val="en-CA" w:eastAsia="en-CA"/>
        </w:rPr>
        <w:t xml:space="preserve"> #: [Patent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24D5E28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2. Copyrights</w:t>
      </w:r>
    </w:p>
    <w:p w14:paraId="3C614E28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Copyright</w:t>
      </w:r>
      <w:r w:rsidRPr="000C5746">
        <w:rPr>
          <w:rFonts w:eastAsiaTheme="minorEastAsia"/>
          <w:lang w:val="en-CA" w:eastAsia="en-CA"/>
        </w:rPr>
        <w:t xml:space="preserve"> #: [Copyright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7C0035E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3. Licenses</w:t>
      </w:r>
    </w:p>
    <w:p w14:paraId="2F22171F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License</w:t>
      </w:r>
      <w:r w:rsidRPr="000C5746">
        <w:rPr>
          <w:rFonts w:eastAsiaTheme="minorEastAsia"/>
          <w:lang w:val="en-CA" w:eastAsia="en-CA"/>
        </w:rPr>
        <w:t xml:space="preserve"> #: [License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9DDDF7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4. Disclosures</w:t>
      </w:r>
    </w:p>
    <w:p w14:paraId="5FD3DFCE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Disclosure</w:t>
      </w:r>
      <w:r w:rsidRPr="000C5746">
        <w:rPr>
          <w:rFonts w:eastAsiaTheme="minorEastAsia"/>
          <w:lang w:val="en-CA" w:eastAsia="en-CA"/>
        </w:rPr>
        <w:t xml:space="preserve"> #: [Disclosure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5E3DC56A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5. Trademarks</w:t>
      </w:r>
    </w:p>
    <w:p w14:paraId="02CB5CB6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Trademark</w:t>
      </w:r>
      <w:r w:rsidRPr="000C5746">
        <w:rPr>
          <w:rFonts w:eastAsiaTheme="minorEastAsia"/>
          <w:lang w:val="en-CA" w:eastAsia="en-CA"/>
        </w:rPr>
        <w:t xml:space="preserve"> #: [Trademark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EB0667E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6. Other</w:t>
      </w:r>
    </w:p>
    <w:p w14:paraId="6058C857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>], Filing Date: [Year] [Month]. #: [#],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90A96E9" w14:textId="77777777" w:rsidR="00EA3520" w:rsidRPr="00042688" w:rsidRDefault="00EA3520" w:rsidP="00042688">
      <w:pPr>
        <w:ind w:left="1985" w:hanging="1985"/>
      </w:pPr>
    </w:p>
    <w:p w14:paraId="364C324D" w14:textId="77777777" w:rsidR="00FB3AE1" w:rsidRPr="0021071A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</w:rPr>
      </w:pPr>
      <w:r w:rsidRPr="0021071A">
        <w:rPr>
          <w:color w:val="184B7D"/>
          <w:szCs w:val="27"/>
        </w:rPr>
        <w:t>G</w:t>
      </w:r>
      <w:r w:rsidR="00FB3AE1" w:rsidRPr="0021071A">
        <w:rPr>
          <w:color w:val="184B7D"/>
          <w:szCs w:val="27"/>
        </w:rPr>
        <w:t>. Presentations and Special Lectures</w:t>
      </w:r>
    </w:p>
    <w:p w14:paraId="24327CA8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3FE4F3DA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Invited Lectures and Presentations</w:t>
      </w:r>
    </w:p>
    <w:p w14:paraId="4D6BBC39" w14:textId="77777777" w:rsidR="003426B8" w:rsidRPr="003426B8" w:rsidRDefault="003426B8" w:rsidP="003426B8">
      <w:pPr>
        <w:tabs>
          <w:tab w:val="left" w:pos="1417"/>
        </w:tabs>
        <w:ind w:left="1418" w:hanging="1418"/>
        <w:rPr>
          <w:rFonts w:eastAsiaTheme="minorEastAsia"/>
          <w:sz w:val="18"/>
          <w:szCs w:val="18"/>
          <w:lang w:val="en-CA" w:eastAsia="en-CA"/>
        </w:rPr>
      </w:pPr>
      <w:r w:rsidRPr="003426B8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3920C23B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6"/>
      <w:r w:rsidRPr="003426B8">
        <w:rPr>
          <w:rFonts w:eastAsiaTheme="minorEastAsia"/>
          <w:b/>
          <w:bCs/>
          <w:lang w:val="en-CA" w:eastAsia="en-CA"/>
        </w:rPr>
        <w:t>Presentation Role</w:t>
      </w:r>
      <w:commentRangeEnd w:id="16"/>
      <w:r w:rsidR="004C0DB1">
        <w:rPr>
          <w:rStyle w:val="CommentReference"/>
        </w:rPr>
        <w:commentReference w:id="16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 xml:space="preserve">. [Title]. [Organizer]. [City], [State/Province], [Country]. Presenter(s): [Presenter(s)]. [Description/Contribution Value].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38C81E03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Abstracts</w:t>
      </w:r>
    </w:p>
    <w:p w14:paraId="703424FD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1B7BFE31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and Published Abstracts</w:t>
      </w:r>
    </w:p>
    <w:p w14:paraId="7ED35013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>. [Title]. [Organizer]. [City], [State/Province], [Country]. Presenter(s): [Presenter(s)]. [Description/Contribution Value]. Available from: [URL]. (Trainee Presentation</w:t>
      </w:r>
      <w:r w:rsidR="00F352F2">
        <w:rPr>
          <w:rFonts w:eastAsiaTheme="minorEastAsia"/>
          <w:lang w:val="en-CA" w:eastAsia="en-CA"/>
        </w:rPr>
        <w:t xml:space="preserve"> </w:t>
      </w:r>
      <w:r w:rsidR="00F352F2" w:rsidRPr="003426B8">
        <w:rPr>
          <w:rFonts w:eastAsiaTheme="minorEastAsia"/>
          <w:lang w:val="en-CA" w:eastAsia="en-CA"/>
        </w:rPr>
        <w:t xml:space="preserve">- </w:t>
      </w:r>
      <w:r w:rsidR="00F352F2"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</w:t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i/>
          <w:iCs/>
          <w:lang w:val="en-CA" w:eastAsia="en-CA"/>
        </w:rPr>
        <w:t>Publication Details</w:t>
      </w:r>
      <w:proofErr w:type="gramStart"/>
      <w:r w:rsidRPr="003426B8">
        <w:rPr>
          <w:rFonts w:eastAsiaTheme="minorEastAsia"/>
          <w:i/>
          <w:iCs/>
          <w:lang w:val="en-CA" w:eastAsia="en-CA"/>
        </w:rPr>
        <w:t>:</w:t>
      </w:r>
      <w:proofErr w:type="gramEnd"/>
      <w:r w:rsidRPr="003426B8">
        <w:rPr>
          <w:rFonts w:eastAsiaTheme="minorEastAsia"/>
          <w:lang w:val="en-CA" w:eastAsia="en-CA"/>
        </w:rPr>
        <w:br/>
        <w:t>[Author(s)]. [Title]. [Journal Name]. [Year] [Month] [Day]</w:t>
      </w:r>
      <w:proofErr w:type="gramStart"/>
      <w:r w:rsidRPr="003426B8">
        <w:rPr>
          <w:rFonts w:eastAsiaTheme="minorEastAsia"/>
          <w:lang w:val="en-CA" w:eastAsia="en-CA"/>
        </w:rPr>
        <w:t>;[</w:t>
      </w:r>
      <w:proofErr w:type="gramEnd"/>
      <w:r w:rsidRPr="003426B8">
        <w:rPr>
          <w:rFonts w:eastAsiaTheme="minorEastAsia"/>
          <w:lang w:val="en-CA" w:eastAsia="en-CA"/>
        </w:rPr>
        <w:t xml:space="preserve">Volume]([Issue]):[Page Range]. [Rest of Citation]. </w:t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7"/>
      <w:r w:rsidRPr="003426B8">
        <w:rPr>
          <w:rFonts w:eastAsiaTheme="minorEastAsia"/>
          <w:b/>
          <w:bCs/>
          <w:lang w:val="en-CA" w:eastAsia="en-CA"/>
        </w:rPr>
        <w:t>Publication Role</w:t>
      </w:r>
      <w:commentRangeEnd w:id="17"/>
      <w:r w:rsidR="004C0DB1">
        <w:rPr>
          <w:rStyle w:val="CommentReference"/>
        </w:rPr>
        <w:commentReference w:id="17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>.</w:t>
      </w:r>
    </w:p>
    <w:p w14:paraId="0BB3E48A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Media Appearances</w:t>
      </w:r>
    </w:p>
    <w:p w14:paraId="0F532A86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[Topic]. Interviewer: [Interviewer]. [Program], [Network]. [City], [State/Province], [Country]. Presenter(s): [Presenter(s)]. [Description/Contribution Value]. End date: [Year] [Month] [Day].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0493067D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Other Presentations</w:t>
      </w:r>
    </w:p>
    <w:p w14:paraId="176C988B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3C24C9A3" w14:textId="77777777" w:rsidR="00904DE3" w:rsidRDefault="00904DE3" w:rsidP="00904DE3">
      <w:pPr>
        <w:rPr>
          <w:b/>
          <w:bCs/>
        </w:rPr>
      </w:pPr>
    </w:p>
    <w:p w14:paraId="6A58547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14:paraId="59AC7846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488EED9F" w14:textId="77777777" w:rsidR="00A51CF7" w:rsidRDefault="00A51CF7" w:rsidP="00A51CF7"/>
    <w:p w14:paraId="2E3EBE96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38224175" w14:textId="77777777" w:rsidR="00A51CF7" w:rsidRDefault="00A51CF7" w:rsidP="00A51CF7"/>
    <w:p w14:paraId="1535EB7D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5097E6E9" w14:textId="77777777" w:rsidR="00904DE3" w:rsidRDefault="00904DE3" w:rsidP="00904DE3">
      <w:pPr>
        <w:rPr>
          <w:b/>
          <w:bCs/>
        </w:rPr>
      </w:pPr>
    </w:p>
    <w:p w14:paraId="6E8263F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1B40F297" w14:textId="77777777" w:rsidR="00904DE3" w:rsidRDefault="00904DE3" w:rsidP="00904DE3">
      <w:pPr>
        <w:rPr>
          <w:b/>
          <w:bCs/>
        </w:rPr>
      </w:pPr>
    </w:p>
    <w:p w14:paraId="25A73CD6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1BD59724" w14:textId="77777777" w:rsidR="00904DE3" w:rsidRDefault="00904DE3" w:rsidP="00904DE3">
      <w:pPr>
        <w:rPr>
          <w:b/>
          <w:bCs/>
        </w:rPr>
      </w:pPr>
    </w:p>
    <w:p w14:paraId="6C13F8CC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553C9734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108191B7" w14:textId="77777777" w:rsidR="00BB309A" w:rsidRDefault="00BB309A" w:rsidP="00BB309A"/>
    <w:p w14:paraId="55BFDB91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3C572B75" w14:textId="77777777" w:rsidR="00BB309A" w:rsidRDefault="00BB309A" w:rsidP="00BB309A"/>
    <w:p w14:paraId="772B02EA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481BBBED" w14:textId="77777777" w:rsidR="00904DE3" w:rsidRDefault="00904DE3" w:rsidP="00904DE3">
      <w:pPr>
        <w:rPr>
          <w:b/>
          <w:bCs/>
        </w:rPr>
      </w:pPr>
    </w:p>
    <w:p w14:paraId="6B0542BE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43DE7673" w14:textId="77777777" w:rsidR="00904DE3" w:rsidRDefault="00904DE3" w:rsidP="00904DE3">
      <w:pPr>
        <w:rPr>
          <w:b/>
          <w:bCs/>
        </w:rPr>
      </w:pPr>
    </w:p>
    <w:p w14:paraId="4872E455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7AAE6073" w14:textId="77777777" w:rsidR="00904DE3" w:rsidRDefault="00904DE3" w:rsidP="00904DE3">
      <w:pPr>
        <w:rPr>
          <w:b/>
          <w:bCs/>
        </w:rPr>
      </w:pPr>
    </w:p>
    <w:p w14:paraId="0EB7183D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21298466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50C90549" w14:textId="77777777" w:rsidR="00BB309A" w:rsidRDefault="00BB309A" w:rsidP="00BB309A"/>
    <w:p w14:paraId="4ADC9F41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0CD6635F" w14:textId="77777777" w:rsidR="00BB309A" w:rsidRDefault="00BB309A" w:rsidP="00BB309A"/>
    <w:p w14:paraId="17AEF66D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</w:t>
      </w:r>
      <w:ins w:id="18" w:author="Janina Rosonke" w:date="2015-12-17T13:00:00Z">
        <w:r w:rsidR="003E09C2">
          <w:rPr>
            <w:szCs w:val="22"/>
          </w:rPr>
          <w:t>s</w:t>
        </w:r>
      </w:ins>
      <w:r>
        <w:rPr>
          <w:szCs w:val="22"/>
        </w:rPr>
        <w:t>tracts</w:t>
      </w:r>
    </w:p>
    <w:p w14:paraId="2E306EF1" w14:textId="77777777" w:rsidR="00904DE3" w:rsidRDefault="00904DE3" w:rsidP="00904DE3"/>
    <w:p w14:paraId="131CE7FF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56FCF04F" w14:textId="77777777" w:rsidR="00904DE3" w:rsidRDefault="00904DE3" w:rsidP="00904DE3"/>
    <w:p w14:paraId="409BFC43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3B296FF4" w14:textId="77777777" w:rsidR="001B77A1" w:rsidRPr="0021071A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szCs w:val="27"/>
        </w:rPr>
      </w:pPr>
      <w:r>
        <w:rPr>
          <w:color w:val="184B7D"/>
        </w:rPr>
        <w:br/>
      </w:r>
      <w:r w:rsidR="00F048FD" w:rsidRPr="0021071A">
        <w:rPr>
          <w:color w:val="184B7D"/>
          <w:szCs w:val="27"/>
        </w:rPr>
        <w:t>H</w:t>
      </w:r>
      <w:r w:rsidR="00FB3AE1" w:rsidRPr="0021071A">
        <w:rPr>
          <w:color w:val="184B7D"/>
          <w:szCs w:val="27"/>
        </w:rPr>
        <w:t>. Teaching and Design</w:t>
      </w:r>
    </w:p>
    <w:p w14:paraId="3FB8C6C5" w14:textId="77777777" w:rsid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2EAE5952" w14:textId="77777777" w:rsidR="004C0DB1" w:rsidRPr="001B77A1" w:rsidRDefault="004C0DB1" w:rsidP="001B77A1">
      <w:pPr>
        <w:rPr>
          <w:bCs/>
          <w:i/>
          <w:iCs/>
          <w:color w:val="000000"/>
        </w:rPr>
      </w:pPr>
    </w:p>
    <w:p w14:paraId="71A56BE3" w14:textId="77777777"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14:paraId="7228E025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252BCEE0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1CAC1C5A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 xml:space="preserve">[Title], [Primary Audience], </w:t>
      </w:r>
      <w:r w:rsidR="00D864A7">
        <w:t xml:space="preserve">[Faculty], </w:t>
      </w:r>
      <w:r>
        <w:t>[University Department], [Division], [Institution/ Organization</w:t>
      </w:r>
      <w:proofErr w:type="gramStart"/>
      <w:r>
        <w:t>]</w:t>
      </w:r>
      <w:proofErr w:type="gramEnd"/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11C86C49" w14:textId="77777777" w:rsidR="00FB3AE1" w:rsidRPr="0021071A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 w:rsidRPr="0021071A">
        <w:rPr>
          <w:color w:val="184B7D"/>
        </w:rPr>
        <w:t>I</w:t>
      </w:r>
      <w:r w:rsidR="00FB3AE1" w:rsidRPr="0021071A">
        <w:rPr>
          <w:color w:val="184B7D"/>
        </w:rPr>
        <w:t>. Research Supervision</w:t>
      </w:r>
    </w:p>
    <w:p w14:paraId="50EED9DA" w14:textId="77777777" w:rsidR="00BE4ACA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4ACA">
        <w:rPr>
          <w:caps/>
          <w:sz w:val="22"/>
          <w:szCs w:val="22"/>
        </w:rPr>
        <w:t>Primary or co-supervision</w:t>
      </w:r>
    </w:p>
    <w:p w14:paraId="762855E9" w14:textId="77777777" w:rsidR="00FB3AE1" w:rsidRPr="00BE4ACA" w:rsidRDefault="00BE4ACA" w:rsidP="00BE4ACA">
      <w:pPr>
        <w:pStyle w:val="Heading3"/>
        <w:rPr>
          <w:szCs w:val="22"/>
        </w:rPr>
      </w:pPr>
      <w:r w:rsidRPr="00BE4ACA">
        <w:rPr>
          <w:szCs w:val="22"/>
        </w:rPr>
        <w:t>Multilevel Education</w:t>
      </w:r>
      <w:r w:rsidR="004555F7" w:rsidRPr="00BE4ACA">
        <w:rPr>
          <w:szCs w:val="22"/>
        </w:rPr>
        <w:t xml:space="preserve"> </w:t>
      </w:r>
    </w:p>
    <w:p w14:paraId="0474C40F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0E922308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commentRangeStart w:id="19"/>
      <w:r w:rsidR="00C16CB1">
        <w:rPr>
          <w:b/>
          <w:bCs/>
        </w:rPr>
        <w:t>Role</w:t>
      </w:r>
      <w:commentRangeEnd w:id="19"/>
      <w:r w:rsidR="002A18E5">
        <w:rPr>
          <w:rStyle w:val="CommentReference"/>
        </w:rPr>
        <w:commentReference w:id="19"/>
      </w:r>
      <w:r w:rsidR="00152D7B">
        <w:rPr>
          <w:b/>
          <w:bCs/>
        </w:rPr>
        <w:t>]</w:t>
      </w:r>
      <w:r w:rsidR="00C16CB1">
        <w:t xml:space="preserve">, </w:t>
      </w:r>
      <w:r w:rsidR="001D3672">
        <w:t xml:space="preserve">[Year/Stage - </w:t>
      </w:r>
      <w:r w:rsidR="001D3672" w:rsidRPr="001D3672">
        <w:rPr>
          <w:i/>
        </w:rPr>
        <w:t>if applicable</w:t>
      </w:r>
      <w:r w:rsidR="001D3672">
        <w:t xml:space="preserve">]. [Supervisee Name], [Graduate Unit], [Collaborative Program]. Supervisee Position: [Supervisee Position], Supervisee Institution: [Supervisee Institution]. </w:t>
      </w:r>
      <w:r w:rsidR="001D3672">
        <w:rPr>
          <w:i/>
          <w:iCs/>
        </w:rPr>
        <w:t>[Research Project Title]</w:t>
      </w:r>
      <w:r w:rsidR="001D3672">
        <w:t xml:space="preserve">. </w:t>
      </w:r>
      <w:r w:rsidR="00225FB2" w:rsidRPr="004C0DB1">
        <w:rPr>
          <w:i/>
        </w:rPr>
        <w:t xml:space="preserve">[Group Supervision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applicable], [Non-thesis Project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</w:t>
      </w:r>
      <w:r w:rsidR="00225FB2">
        <w:t xml:space="preserve">. </w:t>
      </w:r>
      <w:r w:rsidR="001D3672">
        <w:t>Awards: [Supervisee’s Awards Attained]. Supervisor(s): [Supervisor(s)]. Collaborator(s): [Collaborators]</w:t>
      </w:r>
      <w:r w:rsidR="00C16CB1">
        <w:t>.</w:t>
      </w:r>
      <w:r w:rsidR="001D3672">
        <w:t xml:space="preserve"> Completed [year student completed degree - </w:t>
      </w:r>
      <w:r w:rsidR="001D3672" w:rsidRPr="001D3672">
        <w:rPr>
          <w:i/>
        </w:rPr>
        <w:t>if applicable</w:t>
      </w:r>
      <w:r w:rsidR="001D3672">
        <w:t>]</w:t>
      </w:r>
    </w:p>
    <w:p w14:paraId="1756AA7F" w14:textId="77777777" w:rsidR="00904DE3" w:rsidRDefault="00BE4ACA" w:rsidP="00BE4ACA">
      <w:pPr>
        <w:pStyle w:val="Heading3"/>
      </w:pPr>
      <w:r>
        <w:t>Undergraduate Education</w:t>
      </w:r>
    </w:p>
    <w:p w14:paraId="72D793A3" w14:textId="77777777" w:rsidR="00E90965" w:rsidRDefault="00E90965" w:rsidP="00E90965"/>
    <w:p w14:paraId="5347DBAF" w14:textId="77777777" w:rsidR="00BE4ACA" w:rsidRDefault="00BE4ACA" w:rsidP="00BE4ACA">
      <w:pPr>
        <w:pStyle w:val="Heading3"/>
      </w:pPr>
      <w:r>
        <w:t>Graduate Education</w:t>
      </w:r>
    </w:p>
    <w:p w14:paraId="06C3B201" w14:textId="77777777" w:rsidR="00E90965" w:rsidRDefault="00E90965" w:rsidP="00E90965"/>
    <w:p w14:paraId="1C907348" w14:textId="77777777" w:rsidR="00BE4ACA" w:rsidRDefault="00BE4ACA" w:rsidP="00BE4ACA">
      <w:pPr>
        <w:pStyle w:val="Heading3"/>
      </w:pPr>
      <w:r>
        <w:t>Undergraduate MD</w:t>
      </w:r>
    </w:p>
    <w:p w14:paraId="6CA35D5B" w14:textId="77777777" w:rsidR="00E90965" w:rsidRDefault="00E90965" w:rsidP="00E90965"/>
    <w:p w14:paraId="524161D8" w14:textId="77777777" w:rsidR="00BE4ACA" w:rsidRDefault="00BE4ACA" w:rsidP="00BE4ACA">
      <w:pPr>
        <w:pStyle w:val="Heading3"/>
      </w:pPr>
      <w:r>
        <w:t>Postgraduate MD</w:t>
      </w:r>
    </w:p>
    <w:p w14:paraId="315389FD" w14:textId="77777777" w:rsidR="00E90965" w:rsidRDefault="00E90965" w:rsidP="00E90965"/>
    <w:p w14:paraId="6CE185AD" w14:textId="77777777" w:rsidR="00BE4ACA" w:rsidRDefault="00BE4ACA" w:rsidP="00BE4ACA">
      <w:pPr>
        <w:pStyle w:val="Heading3"/>
      </w:pPr>
      <w:r>
        <w:t>Continuing Education</w:t>
      </w:r>
    </w:p>
    <w:p w14:paraId="22D224BA" w14:textId="77777777" w:rsidR="00E90965" w:rsidRDefault="00E90965" w:rsidP="00E90965"/>
    <w:p w14:paraId="72D7B62E" w14:textId="77777777" w:rsidR="00BE4ACA" w:rsidRDefault="00BE4ACA" w:rsidP="00BE4ACA">
      <w:pPr>
        <w:pStyle w:val="Heading3"/>
      </w:pPr>
      <w:r>
        <w:t>Faculty Development</w:t>
      </w:r>
    </w:p>
    <w:p w14:paraId="5874EEE8" w14:textId="77777777" w:rsidR="00E90965" w:rsidRDefault="00E90965" w:rsidP="00E90965"/>
    <w:p w14:paraId="18FE1F36" w14:textId="77777777" w:rsidR="00BE4ACA" w:rsidRDefault="00BE4ACA" w:rsidP="00BE4ACA">
      <w:pPr>
        <w:pStyle w:val="Heading3"/>
      </w:pPr>
      <w:r>
        <w:t>Patient and Public Education</w:t>
      </w:r>
    </w:p>
    <w:p w14:paraId="680027CB" w14:textId="77777777" w:rsidR="00E90965" w:rsidRDefault="00E90965" w:rsidP="00E90965"/>
    <w:p w14:paraId="69037408" w14:textId="77777777" w:rsidR="00BE4ACA" w:rsidRDefault="00BE4ACA" w:rsidP="00BE4ACA">
      <w:pPr>
        <w:pStyle w:val="Heading3"/>
      </w:pPr>
      <w:r>
        <w:t>Postdoctoral Research Fellow (PhD)</w:t>
      </w:r>
    </w:p>
    <w:p w14:paraId="44873637" w14:textId="77777777" w:rsidR="00E90965" w:rsidRDefault="00E90965" w:rsidP="00E90965"/>
    <w:p w14:paraId="1237B79F" w14:textId="77777777" w:rsidR="00BE4ACA" w:rsidRDefault="00BE4ACA" w:rsidP="00BE4ACA">
      <w:pPr>
        <w:pStyle w:val="Heading3"/>
      </w:pPr>
      <w:r>
        <w:t>Research Associate</w:t>
      </w:r>
    </w:p>
    <w:p w14:paraId="7E8C07DB" w14:textId="77777777" w:rsidR="00E90965" w:rsidRDefault="00E90965" w:rsidP="00E90965"/>
    <w:p w14:paraId="5D164622" w14:textId="77777777" w:rsidR="00F70A19" w:rsidRDefault="00F70A19" w:rsidP="00BE4ACA">
      <w:pPr>
        <w:pStyle w:val="Heading3"/>
      </w:pPr>
      <w:r>
        <w:t>Clinical Research Fellow (MD)</w:t>
      </w:r>
    </w:p>
    <w:p w14:paraId="3A8D5DA5" w14:textId="77777777" w:rsidR="00E90965" w:rsidRDefault="00E90965" w:rsidP="00E90965"/>
    <w:p w14:paraId="5C4E4DDE" w14:textId="77777777" w:rsidR="00F70A19" w:rsidRDefault="00F70A19" w:rsidP="00BE4ACA">
      <w:pPr>
        <w:pStyle w:val="Heading3"/>
      </w:pPr>
      <w:r>
        <w:t>Other</w:t>
      </w:r>
    </w:p>
    <w:p w14:paraId="430E3010" w14:textId="77777777" w:rsidR="00E90965" w:rsidRDefault="00E90965" w:rsidP="00E90965"/>
    <w:p w14:paraId="1256BDAB" w14:textId="77777777" w:rsidR="00F70A19" w:rsidRDefault="00F70A19" w:rsidP="00957EB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spacing w:before="300" w:after="240"/>
        <w:ind w:left="0" w:firstLine="0"/>
        <w:rPr>
          <w:sz w:val="22"/>
          <w:szCs w:val="22"/>
        </w:rPr>
      </w:pPr>
      <w:r w:rsidRPr="00F70A19">
        <w:rPr>
          <w:sz w:val="22"/>
          <w:szCs w:val="22"/>
        </w:rPr>
        <w:t>OTHER SUPERVISION</w:t>
      </w:r>
    </w:p>
    <w:p w14:paraId="24B6F328" w14:textId="77777777" w:rsidR="00F70A19" w:rsidRDefault="00F70A19" w:rsidP="00D4747C">
      <w:pPr>
        <w:pStyle w:val="Heading3"/>
        <w:spacing w:before="160" w:after="180"/>
      </w:pPr>
      <w:r>
        <w:t>Multilevel Education</w:t>
      </w:r>
    </w:p>
    <w:p w14:paraId="199B1B8D" w14:textId="77777777" w:rsidR="00D4747C" w:rsidRPr="00E04BA0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E04BA0">
        <w:rPr>
          <w:rFonts w:eastAsiaTheme="minorEastAsia"/>
          <w:b/>
          <w:bCs/>
          <w:lang w:val="en-CA" w:eastAsia="en-CA"/>
        </w:rPr>
        <w:t>Secondary Supervisor</w:t>
      </w:r>
    </w:p>
    <w:p w14:paraId="6E7CB7C7" w14:textId="77777777" w:rsidR="002A18E5" w:rsidRPr="002A18E5" w:rsidRDefault="002A18E5" w:rsidP="002A18E5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1A3390A" w14:textId="77777777" w:rsidR="002A18E5" w:rsidRPr="00D4747C" w:rsidRDefault="002A18E5" w:rsidP="002A18E5">
      <w:pPr>
        <w:tabs>
          <w:tab w:val="left" w:pos="2268"/>
        </w:tabs>
        <w:spacing w:after="60"/>
        <w:ind w:left="2268" w:hanging="2268"/>
      </w:pPr>
      <w:r w:rsidRPr="002A18E5">
        <w:rPr>
          <w:rFonts w:eastAsiaTheme="minorEastAsia"/>
          <w:sz w:val="18"/>
          <w:szCs w:val="18"/>
          <w:lang w:val="en-CA" w:eastAsia="en-CA"/>
        </w:rPr>
        <w:t>[Start – End Dates]</w:t>
      </w:r>
      <w:r w:rsidRPr="002A18E5">
        <w:rPr>
          <w:rFonts w:eastAsiaTheme="minorEastAsia"/>
          <w:lang w:val="en-CA" w:eastAsia="en-CA"/>
        </w:rPr>
        <w:tab/>
      </w:r>
      <w:r w:rsidRPr="002A18E5">
        <w:rPr>
          <w:rFonts w:eastAsiaTheme="minorEastAsia"/>
          <w:b/>
          <w:bCs/>
          <w:lang w:val="en-CA" w:eastAsia="en-CA"/>
        </w:rPr>
        <w:t>[Year/Stage]</w:t>
      </w:r>
      <w:r w:rsidRPr="002A18E5">
        <w:rPr>
          <w:rFonts w:eastAsiaTheme="minorEastAsia"/>
          <w:lang w:val="en-CA" w:eastAsia="en-CA"/>
        </w:rPr>
        <w:t xml:space="preserve">. [Supervisee Name], [Graduate Unit], [Collaborative Program]. Supervisee Position: [Supervisee Position], Supervisee Institution: [Supervisee Institution]. </w:t>
      </w:r>
      <w:r w:rsidRPr="002A18E5">
        <w:rPr>
          <w:rFonts w:eastAsiaTheme="minorEastAsia"/>
          <w:i/>
          <w:iCs/>
          <w:lang w:val="en-CA" w:eastAsia="en-CA"/>
        </w:rPr>
        <w:t>[Research Project Title]</w:t>
      </w:r>
      <w:r w:rsidRPr="002A18E5">
        <w:rPr>
          <w:rFonts w:eastAsiaTheme="minorEastAsia"/>
          <w:lang w:val="en-CA" w:eastAsia="en-CA"/>
        </w:rPr>
        <w:t xml:space="preserve">. </w:t>
      </w:r>
      <w:r w:rsidR="00FF407F" w:rsidRPr="002B3398">
        <w:rPr>
          <w:i/>
        </w:rPr>
        <w:t>[Group Supervision – if applicable], [Non-thesis Project – if applicable]</w:t>
      </w:r>
      <w:r w:rsidR="00FF407F">
        <w:t xml:space="preserve">. </w:t>
      </w:r>
      <w:r w:rsidRPr="002A18E5">
        <w:rPr>
          <w:rFonts w:eastAsiaTheme="minorEastAsia"/>
          <w:lang w:val="en-CA" w:eastAsia="en-CA"/>
        </w:rPr>
        <w:t xml:space="preserve">Awards: [Supervisee’s Awards Attained]. Supervisor(s): [Supervisor(s)]. Collaborator(s): [Collaborators]. </w:t>
      </w:r>
      <w:r w:rsidRPr="002A18E5">
        <w:t xml:space="preserve">Completed [year student completed degree - </w:t>
      </w:r>
      <w:r w:rsidRPr="002A18E5">
        <w:rPr>
          <w:i/>
        </w:rPr>
        <w:t>if applicable</w:t>
      </w:r>
      <w:r w:rsidRPr="002A18E5">
        <w:t>]</w:t>
      </w:r>
    </w:p>
    <w:p w14:paraId="2DD01644" w14:textId="77777777" w:rsidR="00D4747C" w:rsidRDefault="00D4747C" w:rsidP="00D4747C">
      <w:pPr>
        <w:keepNext/>
        <w:spacing w:before="100" w:after="100"/>
        <w:outlineLvl w:val="3"/>
        <w:rPr>
          <w:ins w:id="20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Committee Member</w:t>
      </w:r>
    </w:p>
    <w:p w14:paraId="22F2FC2E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EC14381" w14:textId="77777777" w:rsidR="00D4747C" w:rsidRDefault="00D4747C" w:rsidP="00D4747C">
      <w:pPr>
        <w:keepNext/>
        <w:spacing w:before="100" w:after="100"/>
        <w:outlineLvl w:val="3"/>
        <w:rPr>
          <w:ins w:id="21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Examiner</w:t>
      </w:r>
    </w:p>
    <w:p w14:paraId="3747A10D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1FA4CDC" w14:textId="77777777" w:rsidR="00D4747C" w:rsidRDefault="00D4747C" w:rsidP="00D4747C">
      <w:pPr>
        <w:keepNext/>
        <w:spacing w:before="100" w:after="100"/>
        <w:outlineLvl w:val="3"/>
        <w:rPr>
          <w:ins w:id="22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Qualifying/</w:t>
      </w:r>
      <w:proofErr w:type="spellStart"/>
      <w:r w:rsidRPr="00D4747C">
        <w:rPr>
          <w:rFonts w:eastAsiaTheme="minorEastAsia"/>
          <w:b/>
          <w:bCs/>
          <w:lang w:val="en-CA" w:eastAsia="en-CA"/>
        </w:rPr>
        <w:t>Reclass</w:t>
      </w:r>
      <w:proofErr w:type="spellEnd"/>
      <w:r w:rsidRPr="00D4747C">
        <w:rPr>
          <w:rFonts w:eastAsiaTheme="minorEastAsia"/>
          <w:b/>
          <w:bCs/>
          <w:lang w:val="en-CA" w:eastAsia="en-CA"/>
        </w:rPr>
        <w:t xml:space="preserve"> Examiner</w:t>
      </w:r>
    </w:p>
    <w:p w14:paraId="0A63654C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2231D221" w14:textId="77777777" w:rsidR="00D4747C" w:rsidRDefault="00D4747C" w:rsidP="00D4747C">
      <w:pPr>
        <w:keepNext/>
        <w:spacing w:before="100" w:after="100"/>
        <w:outlineLvl w:val="3"/>
        <w:rPr>
          <w:ins w:id="23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 xml:space="preserve">Other </w:t>
      </w:r>
    </w:p>
    <w:p w14:paraId="6C56F455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EE8517F" w14:textId="77777777" w:rsidR="00F70A19" w:rsidRDefault="00F70A19" w:rsidP="00F70A19">
      <w:pPr>
        <w:pStyle w:val="Heading3"/>
      </w:pPr>
      <w:r>
        <w:t>Undergraduate Education</w:t>
      </w:r>
    </w:p>
    <w:p w14:paraId="118B4F47" w14:textId="77777777" w:rsidR="00A57702" w:rsidRDefault="00A57702" w:rsidP="000967E5"/>
    <w:p w14:paraId="286D1DFA" w14:textId="77777777" w:rsidR="00F70A19" w:rsidRDefault="00F70A19" w:rsidP="00F70A19">
      <w:pPr>
        <w:pStyle w:val="Heading3"/>
      </w:pPr>
      <w:r>
        <w:t>Graduate Education</w:t>
      </w:r>
    </w:p>
    <w:p w14:paraId="7D23C8B9" w14:textId="77777777" w:rsidR="000967E5" w:rsidRDefault="000967E5" w:rsidP="000967E5"/>
    <w:p w14:paraId="60D8574B" w14:textId="77777777" w:rsidR="00F70A19" w:rsidRDefault="00F70A19" w:rsidP="00F70A19">
      <w:pPr>
        <w:pStyle w:val="Heading3"/>
      </w:pPr>
      <w:r>
        <w:t>Undergraduate MD</w:t>
      </w:r>
    </w:p>
    <w:p w14:paraId="6699BC46" w14:textId="77777777" w:rsidR="000967E5" w:rsidRDefault="000967E5" w:rsidP="000967E5"/>
    <w:p w14:paraId="32D8B614" w14:textId="77777777" w:rsidR="00F70A19" w:rsidRDefault="00F70A19" w:rsidP="00F70A19">
      <w:pPr>
        <w:pStyle w:val="Heading3"/>
      </w:pPr>
      <w:r>
        <w:t>Postgraduate MD</w:t>
      </w:r>
    </w:p>
    <w:p w14:paraId="3ECDDF47" w14:textId="77777777" w:rsidR="000967E5" w:rsidRDefault="000967E5" w:rsidP="000967E5"/>
    <w:p w14:paraId="7AFB819A" w14:textId="77777777" w:rsidR="00F70A19" w:rsidRDefault="00F70A19" w:rsidP="00F70A19">
      <w:pPr>
        <w:pStyle w:val="Heading3"/>
      </w:pPr>
      <w:r>
        <w:t>Continuing Education</w:t>
      </w:r>
    </w:p>
    <w:p w14:paraId="1DA7F6D8" w14:textId="77777777" w:rsidR="000967E5" w:rsidRDefault="000967E5" w:rsidP="000967E5"/>
    <w:p w14:paraId="4FB586B9" w14:textId="77777777" w:rsidR="00F70A19" w:rsidRDefault="00F70A19" w:rsidP="00F70A19">
      <w:pPr>
        <w:pStyle w:val="Heading3"/>
      </w:pPr>
      <w:r>
        <w:t>Faculty Development</w:t>
      </w:r>
    </w:p>
    <w:p w14:paraId="01FE4146" w14:textId="77777777" w:rsidR="000967E5" w:rsidRDefault="000967E5" w:rsidP="000967E5"/>
    <w:p w14:paraId="121ADAA5" w14:textId="77777777" w:rsidR="00F70A19" w:rsidRDefault="00F70A19" w:rsidP="00F70A19">
      <w:pPr>
        <w:pStyle w:val="Heading3"/>
      </w:pPr>
      <w:r>
        <w:t>Patient and Public Education</w:t>
      </w:r>
    </w:p>
    <w:p w14:paraId="2B42B8F9" w14:textId="77777777" w:rsidR="000967E5" w:rsidRDefault="000967E5" w:rsidP="000967E5"/>
    <w:p w14:paraId="39BEE872" w14:textId="77777777" w:rsidR="00F70A19" w:rsidRDefault="00F70A19" w:rsidP="00F70A19">
      <w:pPr>
        <w:pStyle w:val="Heading3"/>
      </w:pPr>
      <w:r>
        <w:t>Postdoctoral Research Fellow (PhD)</w:t>
      </w:r>
    </w:p>
    <w:p w14:paraId="6BE83BE5" w14:textId="77777777" w:rsidR="000967E5" w:rsidRDefault="000967E5" w:rsidP="000967E5"/>
    <w:p w14:paraId="474EC244" w14:textId="77777777" w:rsidR="00F70A19" w:rsidRDefault="00F70A19" w:rsidP="00F70A19">
      <w:pPr>
        <w:pStyle w:val="Heading3"/>
      </w:pPr>
      <w:r>
        <w:t>Research Associate</w:t>
      </w:r>
    </w:p>
    <w:p w14:paraId="337F9122" w14:textId="77777777" w:rsidR="000967E5" w:rsidRDefault="000967E5" w:rsidP="000967E5"/>
    <w:p w14:paraId="3FEF8471" w14:textId="77777777" w:rsidR="00F70A19" w:rsidRDefault="00F70A19" w:rsidP="00F70A19">
      <w:pPr>
        <w:pStyle w:val="Heading3"/>
      </w:pPr>
      <w:r>
        <w:t>Clinical Research Fellow (MD)</w:t>
      </w:r>
    </w:p>
    <w:p w14:paraId="62B8BAA4" w14:textId="77777777" w:rsidR="000967E5" w:rsidRDefault="000967E5" w:rsidP="000967E5"/>
    <w:p w14:paraId="63DD0C61" w14:textId="77777777" w:rsidR="00F70A19" w:rsidRDefault="00F70A19" w:rsidP="00F70A19">
      <w:pPr>
        <w:pStyle w:val="Heading3"/>
      </w:pPr>
      <w:r>
        <w:t>Other</w:t>
      </w:r>
    </w:p>
    <w:p w14:paraId="3230C72C" w14:textId="77777777" w:rsidR="000967E5" w:rsidRDefault="000967E5" w:rsidP="000967E5"/>
    <w:p w14:paraId="1455A5F9" w14:textId="77777777" w:rsidR="00F70A19" w:rsidRPr="00F70A19" w:rsidRDefault="00F70A19" w:rsidP="0015500B"/>
    <w:p w14:paraId="34CD03C5" w14:textId="77777777" w:rsidR="00852F8B" w:rsidRPr="0021071A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 w:rsidRPr="0021071A">
        <w:rPr>
          <w:color w:val="184B7D"/>
          <w:lang w:val="en-CA" w:eastAsia="en-CA"/>
        </w:rPr>
        <w:t>J. Creative Professional Activities</w:t>
      </w:r>
    </w:p>
    <w:p w14:paraId="38166CE4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 xml:space="preserve">1. Professional Innovation and Creative </w:t>
      </w:r>
      <w:proofErr w:type="gramStart"/>
      <w:r>
        <w:rPr>
          <w:caps/>
          <w:sz w:val="22"/>
          <w:szCs w:val="22"/>
          <w:lang w:val="en-CA" w:eastAsia="en-CA"/>
        </w:rPr>
        <w:t>Excellence</w:t>
      </w:r>
      <w:proofErr w:type="gramEnd"/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4F5C35E0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1F8BC46B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4FFB01E1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bookmarkEnd w:id="0"/>
    <w:p w14:paraId="6B83F9BD" w14:textId="77777777" w:rsidR="00901AD2" w:rsidRPr="00901AD2" w:rsidRDefault="00901AD2" w:rsidP="00F70A19"/>
    <w:sectPr w:rsidR="00901AD2" w:rsidRPr="00901AD2" w:rsidSect="00AD5B48">
      <w:headerReference w:type="default" r:id="rId10"/>
      <w:footerReference w:type="default" r:id="rId11"/>
      <w:footerReference w:type="first" r:id="rId12"/>
      <w:pgSz w:w="12240" w:h="15840"/>
      <w:pgMar w:top="720" w:right="1008" w:bottom="1138" w:left="1008" w:header="720" w:footer="432" w:gutter="0"/>
      <w:cols w:space="720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k Bold" w:date="2015-12-17T14:59:00Z" w:initials="MB">
    <w:p w14:paraId="018E1294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Award Type = “Credential”, “Distinction”, or “Research Award”</w:t>
      </w:r>
    </w:p>
  </w:comment>
  <w:comment w:id="3" w:author="Mark Bold" w:date="2015-12-15T12:26:00Z" w:initials="MB">
    <w:p w14:paraId="426B6566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Administrative Activities records:</w:t>
      </w:r>
    </w:p>
    <w:p w14:paraId="2D1DC549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Chair</w:t>
      </w:r>
    </w:p>
    <w:p w14:paraId="6A264E8B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Co-Chair</w:t>
      </w:r>
    </w:p>
    <w:p w14:paraId="5AA02035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Contributor</w:t>
      </w:r>
    </w:p>
    <w:p w14:paraId="4C0078CE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Coordinator</w:t>
      </w:r>
    </w:p>
    <w:p w14:paraId="492751B9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Council Member</w:t>
      </w:r>
    </w:p>
    <w:p w14:paraId="04770CB7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Director</w:t>
      </w:r>
    </w:p>
    <w:p w14:paraId="662F682C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Executive</w:t>
      </w:r>
    </w:p>
    <w:p w14:paraId="43BC59D1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Medical Advisor</w:t>
      </w:r>
    </w:p>
    <w:p w14:paraId="2BCE8E1B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Member</w:t>
      </w:r>
    </w:p>
    <w:p w14:paraId="2E2E59DB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President</w:t>
      </w:r>
    </w:p>
    <w:p w14:paraId="4339FB4D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Reviewer</w:t>
      </w:r>
    </w:p>
    <w:p w14:paraId="226AA386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Secretary</w:t>
      </w:r>
    </w:p>
    <w:p w14:paraId="70100A64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Supervisor</w:t>
      </w:r>
    </w:p>
    <w:p w14:paraId="326B9FCE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Treasurer</w:t>
      </w:r>
    </w:p>
    <w:p w14:paraId="65DE76E1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Chair</w:t>
      </w:r>
    </w:p>
    <w:p w14:paraId="228375CC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President</w:t>
      </w:r>
    </w:p>
    <w:p w14:paraId="284AE7B5" w14:textId="77777777" w:rsidR="00000000" w:rsidRDefault="00105F77" w:rsidP="00DE16DF">
      <w:pPr>
        <w:pStyle w:val="CommentText"/>
        <w:numPr>
          <w:ilvl w:val="0"/>
          <w:numId w:val="3"/>
        </w:numPr>
      </w:pPr>
      <w:r>
        <w:t xml:space="preserve"> [Other]</w:t>
      </w:r>
    </w:p>
  </w:comment>
  <w:comment w:id="4" w:author="Mark Bold" w:date="2015-12-16T09:32:00Z" w:initials="MB">
    <w:p w14:paraId="5CA7C100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Peer Review Activities records:</w:t>
      </w:r>
    </w:p>
    <w:p w14:paraId="2AA40A52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Editor</w:t>
      </w:r>
    </w:p>
    <w:p w14:paraId="722CC626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External Grant Reviewer</w:t>
      </w:r>
    </w:p>
    <w:p w14:paraId="3ABAA241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Internal Grant Reviewer</w:t>
      </w:r>
    </w:p>
    <w:p w14:paraId="24EF7A98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Member</w:t>
      </w:r>
    </w:p>
    <w:p w14:paraId="123EF10A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Reviewer</w:t>
      </w:r>
    </w:p>
    <w:p w14:paraId="13B1BB9E" w14:textId="77777777" w:rsidR="00000000" w:rsidRDefault="00105F77" w:rsidP="00DE16DF">
      <w:pPr>
        <w:pStyle w:val="CommentText"/>
        <w:numPr>
          <w:ilvl w:val="0"/>
          <w:numId w:val="5"/>
        </w:numPr>
      </w:pPr>
      <w:r>
        <w:t xml:space="preserve"> [Other]</w:t>
      </w:r>
    </w:p>
  </w:comment>
  <w:comment w:id="5" w:author="Mark Bold" w:date="2015-12-15T12:39:00Z" w:initials="MB">
    <w:p w14:paraId="24774B9B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Grants, Contracts and Clinical Trials records:</w:t>
      </w:r>
    </w:p>
    <w:p w14:paraId="0F9C3D6C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Co-Investigator</w:t>
      </w:r>
    </w:p>
    <w:p w14:paraId="77ED0FFA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Collaborator</w:t>
      </w:r>
    </w:p>
    <w:p w14:paraId="5C8AEF6B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Co-Principal Investigator</w:t>
      </w:r>
    </w:p>
    <w:p w14:paraId="590FB09D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Applicant</w:t>
      </w:r>
    </w:p>
    <w:p w14:paraId="49F76195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Investigator</w:t>
      </w:r>
    </w:p>
    <w:p w14:paraId="32677635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Site Investigator</w:t>
      </w:r>
    </w:p>
    <w:p w14:paraId="462EAA5E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Site Investigator</w:t>
      </w:r>
    </w:p>
    <w:p w14:paraId="074AAD32" w14:textId="77777777" w:rsidR="00000000" w:rsidRDefault="00105F77" w:rsidP="00DE16DF">
      <w:pPr>
        <w:pStyle w:val="CommentText"/>
        <w:numPr>
          <w:ilvl w:val="0"/>
          <w:numId w:val="4"/>
        </w:numPr>
      </w:pPr>
      <w:r>
        <w:t xml:space="preserve"> [Other]</w:t>
      </w:r>
    </w:p>
  </w:comment>
  <w:comment w:id="10" w:author="Mark Bold" w:date="2015-12-16T12:34:00Z" w:initials="MB">
    <w:p w14:paraId="56E310DC" w14:textId="77777777" w:rsidR="00E46FA6" w:rsidRDefault="00E46FA6">
      <w:pPr>
        <w:pStyle w:val="CommentText"/>
      </w:pPr>
      <w:r>
        <w:rPr>
          <w:rStyle w:val="CommentReference"/>
        </w:rPr>
        <w:annotationRef/>
      </w:r>
      <w:r>
        <w:t>Standard roles in Publication records:</w:t>
      </w:r>
    </w:p>
    <w:p w14:paraId="600A9C84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12235091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6FD691A1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159DCE38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Editor</w:t>
      </w:r>
    </w:p>
    <w:p w14:paraId="61FCF037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3F985ED3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537A8D42" w14:textId="77777777" w:rsidR="00000000" w:rsidRDefault="00E46FA6" w:rsidP="00DE16DF">
      <w:pPr>
        <w:pStyle w:val="CommentText"/>
        <w:numPr>
          <w:ilvl w:val="0"/>
          <w:numId w:val="17"/>
        </w:numPr>
      </w:pPr>
      <w:r>
        <w:t xml:space="preserve"> [Other]</w:t>
      </w:r>
    </w:p>
  </w:comment>
  <w:comment w:id="15" w:author="Mark Bold" w:date="2015-12-17T14:58:00Z" w:initials="MB">
    <w:p w14:paraId="1F89F731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Status = “Applied” or “Granted”</w:t>
      </w:r>
    </w:p>
  </w:comment>
  <w:comment w:id="16" w:author="Mark Bold" w:date="2015-12-17T15:00:00Z" w:initials="MB">
    <w:p w14:paraId="0ADCE0F4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roles in Presentation Records:</w:t>
      </w:r>
    </w:p>
    <w:p w14:paraId="56AEB56C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Chair</w:t>
      </w:r>
    </w:p>
    <w:p w14:paraId="0772E6B3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Distinguished Speaker</w:t>
      </w:r>
    </w:p>
    <w:p w14:paraId="5E091B2C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Facilitator</w:t>
      </w:r>
    </w:p>
    <w:p w14:paraId="1E643F07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Lecturer</w:t>
      </w:r>
    </w:p>
    <w:p w14:paraId="06D2B36F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Speaker</w:t>
      </w:r>
    </w:p>
    <w:p w14:paraId="5C3A4C2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Keynote Speaker</w:t>
      </w:r>
    </w:p>
    <w:p w14:paraId="4388D2DB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Lecturer</w:t>
      </w:r>
    </w:p>
    <w:p w14:paraId="730DEF1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Presenter</w:t>
      </w:r>
    </w:p>
    <w:p w14:paraId="789AA696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Speaker</w:t>
      </w:r>
    </w:p>
    <w:p w14:paraId="5FF5C94B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Visiting Professor</w:t>
      </w:r>
    </w:p>
    <w:p w14:paraId="73382560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[Other]</w:t>
      </w:r>
    </w:p>
    <w:p w14:paraId="4BFEB9A1" w14:textId="77777777" w:rsidR="00000000" w:rsidRDefault="00053B1B" w:rsidP="004C0DB1">
      <w:pPr>
        <w:pStyle w:val="CommentText"/>
        <w:numPr>
          <w:ilvl w:val="0"/>
          <w:numId w:val="19"/>
        </w:numPr>
      </w:pPr>
    </w:p>
  </w:comment>
  <w:comment w:id="17" w:author="Mark Bold" w:date="2015-12-17T15:01:00Z" w:initials="MB">
    <w:p w14:paraId="062422BE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publication roles in Presented and Published Abstracts records:</w:t>
      </w:r>
    </w:p>
    <w:p w14:paraId="335590EA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74A53C31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0203262E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4DDC6849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Editor</w:t>
      </w:r>
    </w:p>
    <w:p w14:paraId="1B998D7E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6CD5E480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64ABF883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[Other]</w:t>
      </w:r>
    </w:p>
    <w:p w14:paraId="346996BA" w14:textId="77777777" w:rsidR="00000000" w:rsidRDefault="00053B1B" w:rsidP="004C0DB1">
      <w:pPr>
        <w:pStyle w:val="CommentText"/>
        <w:numPr>
          <w:ilvl w:val="0"/>
          <w:numId w:val="17"/>
        </w:numPr>
      </w:pPr>
    </w:p>
  </w:comment>
  <w:comment w:id="19" w:author="Mark Bold" w:date="2015-12-16T15:46:00Z" w:initials="MB">
    <w:p w14:paraId="51C82EF1" w14:textId="77777777" w:rsidR="00000000" w:rsidRDefault="002A18E5">
      <w:pPr>
        <w:pStyle w:val="CommentText"/>
      </w:pPr>
      <w:r>
        <w:rPr>
          <w:rStyle w:val="CommentReference"/>
        </w:rPr>
        <w:annotationRef/>
      </w:r>
      <w:r>
        <w:t>Primary Supervisor or Co-Supervisor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8E1294" w15:done="0"/>
  <w15:commentEx w15:paraId="284AE7B5" w15:done="0"/>
  <w15:commentEx w15:paraId="13B1BB9E" w15:done="0"/>
  <w15:commentEx w15:paraId="074AAD32" w15:done="0"/>
  <w15:commentEx w15:paraId="537A8D42" w15:done="0"/>
  <w15:commentEx w15:paraId="1F89F731" w15:done="0"/>
  <w15:commentEx w15:paraId="4BFEB9A1" w15:done="0"/>
  <w15:commentEx w15:paraId="346996BA" w15:done="0"/>
  <w15:commentEx w15:paraId="51C82EF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AFDC" w14:textId="77777777" w:rsidR="00930EB7" w:rsidRDefault="00930EB7">
      <w:r>
        <w:separator/>
      </w:r>
    </w:p>
  </w:endnote>
  <w:endnote w:type="continuationSeparator" w:id="0">
    <w:p w14:paraId="7A17B08B" w14:textId="77777777" w:rsidR="00930EB7" w:rsidRDefault="009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0740" w14:textId="3C42695B" w:rsidR="00105F77" w:rsidRPr="009E4AAB" w:rsidRDefault="00105F77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053B1B">
      <w:rPr>
        <w:noProof/>
        <w:sz w:val="16"/>
        <w:szCs w:val="16"/>
      </w:rPr>
      <w:t>16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  <w:r w:rsidR="00D55D9F">
      <w:rPr>
        <w:sz w:val="16"/>
        <w:szCs w:val="16"/>
      </w:rPr>
      <w:t xml:space="preserve"> | Name</w:t>
    </w:r>
  </w:p>
  <w:p w14:paraId="2834D37B" w14:textId="77777777" w:rsidR="00105F77" w:rsidRPr="00EF6CEF" w:rsidRDefault="00105F77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E44F" w14:textId="1A78C4A3" w:rsidR="00D55D9F" w:rsidRDefault="00D55D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1C718A" wp14:editId="2C3C8A2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981A" w14:textId="6E824B9B" w:rsidR="00D55D9F" w:rsidRDefault="00D55D9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1C718A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B7981A" w14:textId="6E824B9B" w:rsidR="00D55D9F" w:rsidRDefault="00D55D9F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D5AC" w14:textId="77777777" w:rsidR="00930EB7" w:rsidRDefault="00930EB7">
      <w:r>
        <w:separator/>
      </w:r>
    </w:p>
  </w:footnote>
  <w:footnote w:type="continuationSeparator" w:id="0">
    <w:p w14:paraId="7FB5B9B8" w14:textId="77777777" w:rsidR="00930EB7" w:rsidRDefault="0093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7DA3" w14:textId="77777777" w:rsidR="00105F77" w:rsidRDefault="00105F77">
    <w:pPr>
      <w:spacing w:after="240"/>
      <w:ind w:left="167"/>
    </w:pPr>
    <w:r>
      <w:t>[First Name LAST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2944AD"/>
    <w:multiLevelType w:val="hybridMultilevel"/>
    <w:tmpl w:val="3D9C0F02"/>
    <w:lvl w:ilvl="0" w:tplc="1B34E9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B6"/>
    <w:multiLevelType w:val="hybridMultilevel"/>
    <w:tmpl w:val="A92C757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AE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E44BF2"/>
    <w:multiLevelType w:val="hybridMultilevel"/>
    <w:tmpl w:val="96F002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71D58"/>
    <w:multiLevelType w:val="hybridMultilevel"/>
    <w:tmpl w:val="D30AB5E4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89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4F214DC"/>
    <w:multiLevelType w:val="hybridMultilevel"/>
    <w:tmpl w:val="B73E762E"/>
    <w:lvl w:ilvl="0" w:tplc="C7D00D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7979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ACA30AF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9982A79"/>
    <w:multiLevelType w:val="hybridMultilevel"/>
    <w:tmpl w:val="3E00DD1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643C"/>
    <w:multiLevelType w:val="hybridMultilevel"/>
    <w:tmpl w:val="168C6D0A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2B8B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2FF27A7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B915F0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DC732E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E9D399C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F0D1920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3350B93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16"/>
  </w:num>
  <w:num w:numId="7">
    <w:abstractNumId w:val="9"/>
  </w:num>
  <w:num w:numId="8">
    <w:abstractNumId w:val="6"/>
  </w:num>
  <w:num w:numId="9">
    <w:abstractNumId w:val="17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18"/>
  </w:num>
  <w:num w:numId="17">
    <w:abstractNumId w:val="2"/>
  </w:num>
  <w:num w:numId="18">
    <w:abstractNumId w:val="1"/>
  </w:num>
  <w:num w:numId="19">
    <w:abstractNumId w:val="7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A"/>
    <w:rsid w:val="000064E3"/>
    <w:rsid w:val="00010875"/>
    <w:rsid w:val="000232EA"/>
    <w:rsid w:val="00033A52"/>
    <w:rsid w:val="00034709"/>
    <w:rsid w:val="00036DCE"/>
    <w:rsid w:val="00042688"/>
    <w:rsid w:val="000533C7"/>
    <w:rsid w:val="00053B1B"/>
    <w:rsid w:val="00077196"/>
    <w:rsid w:val="000967E5"/>
    <w:rsid w:val="000A4762"/>
    <w:rsid w:val="000B0D55"/>
    <w:rsid w:val="000B46E0"/>
    <w:rsid w:val="000B7BD1"/>
    <w:rsid w:val="000C5746"/>
    <w:rsid w:val="000D0998"/>
    <w:rsid w:val="000F5D43"/>
    <w:rsid w:val="00101AAA"/>
    <w:rsid w:val="00105F77"/>
    <w:rsid w:val="00106E2C"/>
    <w:rsid w:val="00124708"/>
    <w:rsid w:val="00137E00"/>
    <w:rsid w:val="0014278C"/>
    <w:rsid w:val="00152D7B"/>
    <w:rsid w:val="00154597"/>
    <w:rsid w:val="0015500B"/>
    <w:rsid w:val="00177D0A"/>
    <w:rsid w:val="00184215"/>
    <w:rsid w:val="00187297"/>
    <w:rsid w:val="001A4E5D"/>
    <w:rsid w:val="001A6C5D"/>
    <w:rsid w:val="001B4320"/>
    <w:rsid w:val="001B77A1"/>
    <w:rsid w:val="001D3672"/>
    <w:rsid w:val="001E58A6"/>
    <w:rsid w:val="001E63D1"/>
    <w:rsid w:val="001F0968"/>
    <w:rsid w:val="0020737A"/>
    <w:rsid w:val="0021071A"/>
    <w:rsid w:val="002175E6"/>
    <w:rsid w:val="00225FB2"/>
    <w:rsid w:val="00232783"/>
    <w:rsid w:val="00242B4E"/>
    <w:rsid w:val="0026798A"/>
    <w:rsid w:val="002A0977"/>
    <w:rsid w:val="002A18E5"/>
    <w:rsid w:val="002A20C1"/>
    <w:rsid w:val="002B3398"/>
    <w:rsid w:val="002C001B"/>
    <w:rsid w:val="002C4C2B"/>
    <w:rsid w:val="002C683F"/>
    <w:rsid w:val="002D50CA"/>
    <w:rsid w:val="002D6BC1"/>
    <w:rsid w:val="002D7955"/>
    <w:rsid w:val="002E6D65"/>
    <w:rsid w:val="002F540D"/>
    <w:rsid w:val="0031528F"/>
    <w:rsid w:val="00320594"/>
    <w:rsid w:val="00321BC3"/>
    <w:rsid w:val="00332DCF"/>
    <w:rsid w:val="00341D27"/>
    <w:rsid w:val="003426B8"/>
    <w:rsid w:val="003434E8"/>
    <w:rsid w:val="00345884"/>
    <w:rsid w:val="0035601E"/>
    <w:rsid w:val="00356108"/>
    <w:rsid w:val="00357292"/>
    <w:rsid w:val="00357B9C"/>
    <w:rsid w:val="00360FE7"/>
    <w:rsid w:val="00386386"/>
    <w:rsid w:val="003A1EFA"/>
    <w:rsid w:val="003B3C88"/>
    <w:rsid w:val="003B768D"/>
    <w:rsid w:val="003E09C2"/>
    <w:rsid w:val="003E3E0B"/>
    <w:rsid w:val="003E69DB"/>
    <w:rsid w:val="003F158C"/>
    <w:rsid w:val="003F6F92"/>
    <w:rsid w:val="0040518F"/>
    <w:rsid w:val="00410403"/>
    <w:rsid w:val="004120BF"/>
    <w:rsid w:val="00414423"/>
    <w:rsid w:val="00415F06"/>
    <w:rsid w:val="00432C5A"/>
    <w:rsid w:val="004354CB"/>
    <w:rsid w:val="00436D70"/>
    <w:rsid w:val="00437D63"/>
    <w:rsid w:val="00450D39"/>
    <w:rsid w:val="004555F7"/>
    <w:rsid w:val="00456F0D"/>
    <w:rsid w:val="00470C7A"/>
    <w:rsid w:val="00482015"/>
    <w:rsid w:val="004913CD"/>
    <w:rsid w:val="004B15FB"/>
    <w:rsid w:val="004B5956"/>
    <w:rsid w:val="004B6E7D"/>
    <w:rsid w:val="004C0DB1"/>
    <w:rsid w:val="004D0875"/>
    <w:rsid w:val="004D3BC1"/>
    <w:rsid w:val="00504751"/>
    <w:rsid w:val="00504951"/>
    <w:rsid w:val="00516E7C"/>
    <w:rsid w:val="0052548E"/>
    <w:rsid w:val="005278BD"/>
    <w:rsid w:val="00530AB7"/>
    <w:rsid w:val="00531FBC"/>
    <w:rsid w:val="0053224E"/>
    <w:rsid w:val="0053731A"/>
    <w:rsid w:val="00567F53"/>
    <w:rsid w:val="00571793"/>
    <w:rsid w:val="005726D6"/>
    <w:rsid w:val="00572BA1"/>
    <w:rsid w:val="005744DB"/>
    <w:rsid w:val="005775F4"/>
    <w:rsid w:val="005D568F"/>
    <w:rsid w:val="005E6109"/>
    <w:rsid w:val="005F79D4"/>
    <w:rsid w:val="00602097"/>
    <w:rsid w:val="006101BD"/>
    <w:rsid w:val="006366A5"/>
    <w:rsid w:val="0065227C"/>
    <w:rsid w:val="00654EE9"/>
    <w:rsid w:val="0065760B"/>
    <w:rsid w:val="00667617"/>
    <w:rsid w:val="00670560"/>
    <w:rsid w:val="00687F8A"/>
    <w:rsid w:val="006925F8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460E7"/>
    <w:rsid w:val="00756A5F"/>
    <w:rsid w:val="0077035E"/>
    <w:rsid w:val="0079740D"/>
    <w:rsid w:val="007B15B5"/>
    <w:rsid w:val="007D4613"/>
    <w:rsid w:val="007E00D2"/>
    <w:rsid w:val="007E3ADC"/>
    <w:rsid w:val="007E6BA6"/>
    <w:rsid w:val="007F6A93"/>
    <w:rsid w:val="00822DC0"/>
    <w:rsid w:val="00852F8B"/>
    <w:rsid w:val="00867684"/>
    <w:rsid w:val="00885D46"/>
    <w:rsid w:val="00887C3A"/>
    <w:rsid w:val="0089023C"/>
    <w:rsid w:val="008A0A0C"/>
    <w:rsid w:val="008B3192"/>
    <w:rsid w:val="008B38E5"/>
    <w:rsid w:val="008B63A2"/>
    <w:rsid w:val="008B67CD"/>
    <w:rsid w:val="008C49B8"/>
    <w:rsid w:val="008C4F22"/>
    <w:rsid w:val="008D3E93"/>
    <w:rsid w:val="008D54AA"/>
    <w:rsid w:val="008D6FCB"/>
    <w:rsid w:val="008E13E7"/>
    <w:rsid w:val="008E5900"/>
    <w:rsid w:val="008F5F16"/>
    <w:rsid w:val="00901AD2"/>
    <w:rsid w:val="00904DE3"/>
    <w:rsid w:val="009227B7"/>
    <w:rsid w:val="009241FA"/>
    <w:rsid w:val="009270A6"/>
    <w:rsid w:val="00930EB7"/>
    <w:rsid w:val="009336E0"/>
    <w:rsid w:val="00937B1E"/>
    <w:rsid w:val="00947166"/>
    <w:rsid w:val="00954648"/>
    <w:rsid w:val="00955E44"/>
    <w:rsid w:val="00957EB1"/>
    <w:rsid w:val="00970756"/>
    <w:rsid w:val="00985E15"/>
    <w:rsid w:val="00994ADD"/>
    <w:rsid w:val="009A508B"/>
    <w:rsid w:val="009D3D27"/>
    <w:rsid w:val="009E3709"/>
    <w:rsid w:val="009E4AAB"/>
    <w:rsid w:val="00A12C29"/>
    <w:rsid w:val="00A33B27"/>
    <w:rsid w:val="00A40589"/>
    <w:rsid w:val="00A41C52"/>
    <w:rsid w:val="00A51CF7"/>
    <w:rsid w:val="00A574C8"/>
    <w:rsid w:val="00A57702"/>
    <w:rsid w:val="00A57D4F"/>
    <w:rsid w:val="00A75F1E"/>
    <w:rsid w:val="00A86BA0"/>
    <w:rsid w:val="00A925B8"/>
    <w:rsid w:val="00AB15DC"/>
    <w:rsid w:val="00AB27FC"/>
    <w:rsid w:val="00AC1252"/>
    <w:rsid w:val="00AC7A52"/>
    <w:rsid w:val="00AD5B48"/>
    <w:rsid w:val="00AD714A"/>
    <w:rsid w:val="00B10618"/>
    <w:rsid w:val="00B134D2"/>
    <w:rsid w:val="00B16169"/>
    <w:rsid w:val="00B168FA"/>
    <w:rsid w:val="00B20CD9"/>
    <w:rsid w:val="00B21DC5"/>
    <w:rsid w:val="00B22B81"/>
    <w:rsid w:val="00B26FD8"/>
    <w:rsid w:val="00B3132F"/>
    <w:rsid w:val="00B422C8"/>
    <w:rsid w:val="00B43152"/>
    <w:rsid w:val="00B46BAA"/>
    <w:rsid w:val="00B525BD"/>
    <w:rsid w:val="00B53E70"/>
    <w:rsid w:val="00B57E6E"/>
    <w:rsid w:val="00B6152E"/>
    <w:rsid w:val="00B64705"/>
    <w:rsid w:val="00B70741"/>
    <w:rsid w:val="00B82F93"/>
    <w:rsid w:val="00B91349"/>
    <w:rsid w:val="00B9236B"/>
    <w:rsid w:val="00BA0066"/>
    <w:rsid w:val="00BA1DC8"/>
    <w:rsid w:val="00BB309A"/>
    <w:rsid w:val="00BB6523"/>
    <w:rsid w:val="00BD7650"/>
    <w:rsid w:val="00BE45B0"/>
    <w:rsid w:val="00BE4ACA"/>
    <w:rsid w:val="00BE66EA"/>
    <w:rsid w:val="00C11803"/>
    <w:rsid w:val="00C16CB1"/>
    <w:rsid w:val="00C234A7"/>
    <w:rsid w:val="00C238D2"/>
    <w:rsid w:val="00C26E3B"/>
    <w:rsid w:val="00C74E50"/>
    <w:rsid w:val="00C77096"/>
    <w:rsid w:val="00C84905"/>
    <w:rsid w:val="00C854FD"/>
    <w:rsid w:val="00C915D4"/>
    <w:rsid w:val="00C951EA"/>
    <w:rsid w:val="00CA1C8D"/>
    <w:rsid w:val="00CA1DF1"/>
    <w:rsid w:val="00CE1480"/>
    <w:rsid w:val="00CE48C8"/>
    <w:rsid w:val="00CF2DE2"/>
    <w:rsid w:val="00D06448"/>
    <w:rsid w:val="00D302A2"/>
    <w:rsid w:val="00D4747C"/>
    <w:rsid w:val="00D530C2"/>
    <w:rsid w:val="00D53DD1"/>
    <w:rsid w:val="00D55D9F"/>
    <w:rsid w:val="00D62DEF"/>
    <w:rsid w:val="00D64A22"/>
    <w:rsid w:val="00D66805"/>
    <w:rsid w:val="00D70301"/>
    <w:rsid w:val="00D72143"/>
    <w:rsid w:val="00D80811"/>
    <w:rsid w:val="00D864A7"/>
    <w:rsid w:val="00D87769"/>
    <w:rsid w:val="00D90ECF"/>
    <w:rsid w:val="00DA31F3"/>
    <w:rsid w:val="00DA37E6"/>
    <w:rsid w:val="00DB26F0"/>
    <w:rsid w:val="00DC5466"/>
    <w:rsid w:val="00DC5C12"/>
    <w:rsid w:val="00DC7740"/>
    <w:rsid w:val="00DD6B23"/>
    <w:rsid w:val="00DE16DF"/>
    <w:rsid w:val="00DE1E2A"/>
    <w:rsid w:val="00DE2B4C"/>
    <w:rsid w:val="00E03256"/>
    <w:rsid w:val="00E04BA0"/>
    <w:rsid w:val="00E17EB8"/>
    <w:rsid w:val="00E4128D"/>
    <w:rsid w:val="00E46FA6"/>
    <w:rsid w:val="00E57613"/>
    <w:rsid w:val="00E65025"/>
    <w:rsid w:val="00E85162"/>
    <w:rsid w:val="00E90965"/>
    <w:rsid w:val="00E90C43"/>
    <w:rsid w:val="00E93478"/>
    <w:rsid w:val="00EA3520"/>
    <w:rsid w:val="00EB4AA2"/>
    <w:rsid w:val="00ED4CCC"/>
    <w:rsid w:val="00EE6EC5"/>
    <w:rsid w:val="00EF0C7D"/>
    <w:rsid w:val="00EF23F6"/>
    <w:rsid w:val="00EF6CEF"/>
    <w:rsid w:val="00F048FD"/>
    <w:rsid w:val="00F05A52"/>
    <w:rsid w:val="00F352F2"/>
    <w:rsid w:val="00F40F25"/>
    <w:rsid w:val="00F41E41"/>
    <w:rsid w:val="00F44B99"/>
    <w:rsid w:val="00F510F6"/>
    <w:rsid w:val="00F51BE0"/>
    <w:rsid w:val="00F54056"/>
    <w:rsid w:val="00F70A19"/>
    <w:rsid w:val="00F70F40"/>
    <w:rsid w:val="00F77161"/>
    <w:rsid w:val="00F82EBF"/>
    <w:rsid w:val="00F95D5A"/>
    <w:rsid w:val="00FB3AE1"/>
    <w:rsid w:val="00FC094F"/>
    <w:rsid w:val="00FE0030"/>
    <w:rsid w:val="00FE4DB7"/>
    <w:rsid w:val="00FF407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B647A"/>
  <w14:defaultImageDpi w14:val="0"/>
  <w15:docId w15:val="{7BAB36A8-F262-4223-BF4D-388A9202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3063-800A-483D-811D-FB046823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2186</Words>
  <Characters>15982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fAMILY &amp; COMMUNITY MEDICINE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Dr. XX</dc:creator>
  <cp:keywords/>
  <dc:description/>
  <cp:lastModifiedBy>dfcm promotion</cp:lastModifiedBy>
  <cp:revision>5</cp:revision>
  <dcterms:created xsi:type="dcterms:W3CDTF">2022-01-25T21:05:00Z</dcterms:created>
  <dcterms:modified xsi:type="dcterms:W3CDTF">2022-01-28T03:32:00Z</dcterms:modified>
</cp:coreProperties>
</file>